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color w:val="FFFFFF"/>
          <w:sz w:val="28"/>
          <w:szCs w:val="28"/>
        </w:rPr>
        <w:drawing>
          <wp:anchor distT="0" distB="0" distL="0" distR="0" simplePos="0" relativeHeight="1024" behindDoc="1" locked="0" layoutInCell="1" allowOverlap="1">
            <wp:simplePos x="0" y="0"/>
            <wp:positionH relativeFrom="page">
              <wp:posOffset>-364490</wp:posOffset>
            </wp:positionH>
            <wp:positionV relativeFrom="page">
              <wp:posOffset>-6985</wp:posOffset>
            </wp:positionV>
            <wp:extent cx="8152765" cy="10803890"/>
            <wp:effectExtent l="0" t="0" r="12700" b="12700"/>
            <wp:wrapNone/>
            <wp:docPr id="1026" name="图片 32"/>
            <wp:cNvGraphicFramePr/>
            <a:graphic xmlns:a="http://schemas.openxmlformats.org/drawingml/2006/main">
              <a:graphicData uri="http://schemas.openxmlformats.org/drawingml/2006/picture">
                <pic:pic xmlns:pic="http://schemas.openxmlformats.org/drawingml/2006/picture">
                  <pic:nvPicPr>
                    <pic:cNvPr id="1026" name="图片 32"/>
                    <pic:cNvPicPr/>
                  </pic:nvPicPr>
                  <pic:blipFill>
                    <a:blip r:embed="rId5" cstate="print"/>
                    <a:srcRect/>
                    <a:stretch>
                      <a:fillRect/>
                    </a:stretch>
                  </pic:blipFill>
                  <pic:spPr>
                    <a:xfrm>
                      <a:off x="0" y="0"/>
                      <a:ext cx="8152763" cy="10803890"/>
                    </a:xfrm>
                    <a:prstGeom prst="rect">
                      <a:avLst/>
                    </a:prstGeom>
                    <a:ln>
                      <a:noFill/>
                    </a:ln>
                  </pic:spPr>
                </pic:pic>
              </a:graphicData>
            </a:graphic>
          </wp:anchor>
        </w:drawing>
      </w:r>
      <w:r>
        <w:rPr>
          <w:sz w:val="28"/>
          <w:szCs w:val="28"/>
        </w:rPr>
        <mc:AlternateContent>
          <mc:Choice Requires="wps">
            <w:drawing>
              <wp:anchor distT="0" distB="0" distL="0" distR="0" simplePos="0" relativeHeight="1024" behindDoc="0" locked="0" layoutInCell="1" allowOverlap="1">
                <wp:simplePos x="0" y="0"/>
                <wp:positionH relativeFrom="page">
                  <wp:posOffset>-349250</wp:posOffset>
                </wp:positionH>
                <wp:positionV relativeFrom="page">
                  <wp:posOffset>-51435</wp:posOffset>
                </wp:positionV>
                <wp:extent cx="8436610" cy="2076450"/>
                <wp:effectExtent l="0" t="0" r="0" b="5080"/>
                <wp:wrapNone/>
                <wp:docPr id="1027" name="文本框 33"/>
                <wp:cNvGraphicFramePr/>
                <a:graphic xmlns:a="http://schemas.openxmlformats.org/drawingml/2006/main">
                  <a:graphicData uri="http://schemas.microsoft.com/office/word/2010/wordprocessingShape">
                    <wps:wsp>
                      <wps:cNvSpPr/>
                      <wps:spPr>
                        <a:xfrm>
                          <a:off x="0" y="0"/>
                          <a:ext cx="8436609" cy="2076449"/>
                        </a:xfrm>
                        <a:prstGeom prst="rect">
                          <a:avLst/>
                        </a:prstGeom>
                        <a:ln>
                          <a:noFill/>
                        </a:ln>
                      </wps:spPr>
                      <wps:txbx>
                        <w:txbxContent>
                          <w:p>
                            <w:pPr>
                              <w:numPr>
                                <w:ilvl w:val="0"/>
                                <w:numId w:val="0"/>
                              </w:numPr>
                              <w:ind w:firstLineChars="200"/>
                              <w:jc w:val="left"/>
                              <w:rPr>
                                <w:rFonts w:hint="eastAsia" w:ascii="STXinwei" w:hAnsi="宋体" w:eastAsia="STXinwei" w:cs="宋体"/>
                                <w:color w:val="0000FF"/>
                                <w:sz w:val="72"/>
                                <w:szCs w:val="72"/>
                                <w:lang w:eastAsia="zh-CN"/>
                              </w:rPr>
                            </w:pPr>
                          </w:p>
                          <w:p>
                            <w:pPr>
                              <w:pStyle w:val="13"/>
                              <w:ind w:firstLineChars="200"/>
                              <w:jc w:val="left"/>
                              <w:rPr>
                                <w:rFonts w:hint="eastAsia" w:ascii="STXinwei" w:hAnsi="宋体" w:eastAsia="STXinwei" w:cs="宋体"/>
                                <w:color w:val="0000FF"/>
                                <w:sz w:val="72"/>
                                <w:szCs w:val="72"/>
                                <w:lang w:eastAsia="zh-CN"/>
                              </w:rPr>
                            </w:pPr>
                            <w:r>
                              <w:rPr>
                                <w:rFonts w:hint="eastAsia" w:ascii="STXinwei" w:hAnsi="宋体" w:eastAsia="STXinwei" w:cs="宋体"/>
                                <w:color w:val="0000FF"/>
                                <w:sz w:val="72"/>
                                <w:szCs w:val="72"/>
                                <w:lang w:eastAsia="zh-CN"/>
                              </w:rPr>
                              <w:t>鑫春益（深圳）科技有限公司</w:t>
                            </w:r>
                          </w:p>
                          <w:p>
                            <w:pPr>
                              <w:numPr>
                                <w:ilvl w:val="0"/>
                                <w:numId w:val="0"/>
                              </w:numPr>
                              <w:jc w:val="left"/>
                              <w:rPr>
                                <w:rFonts w:hint="eastAsia" w:ascii="STXinwei" w:hAnsi="宋体" w:eastAsia="STXinwei" w:cs="宋体"/>
                                <w:i/>
                                <w:iCs/>
                                <w:color w:val="0000FF"/>
                                <w:sz w:val="52"/>
                                <w:szCs w:val="52"/>
                                <w:lang w:eastAsia="zh-CN"/>
                              </w:rPr>
                            </w:pPr>
                            <w:r>
                              <w:rPr>
                                <w:rFonts w:hint="eastAsia" w:ascii="STXinwei" w:hAnsi="宋体" w:eastAsia="STXinwei" w:cs="宋体"/>
                                <w:i/>
                                <w:iCs/>
                                <w:color w:val="0000FF"/>
                                <w:sz w:val="52"/>
                                <w:szCs w:val="52"/>
                                <w:lang w:eastAsia="zh-CN"/>
                              </w:rPr>
                              <w:t xml:space="preserve">   xin chun yi (Shenzhen) Technology Co., Ltd</w:t>
                            </w:r>
                          </w:p>
                          <w:p>
                            <w:pPr>
                              <w:numPr>
                                <w:ilvl w:val="0"/>
                                <w:numId w:val="0"/>
                              </w:numPr>
                              <w:ind w:firstLineChars="200"/>
                              <w:jc w:val="left"/>
                              <w:rPr>
                                <w:rFonts w:hint="eastAsia" w:ascii="STXinwei" w:hAnsi="宋体" w:eastAsia="STXinwei" w:cs="宋体"/>
                                <w:b w:val="0"/>
                                <w:bCs w:val="0"/>
                                <w:color w:val="00B0F0"/>
                                <w:sz w:val="96"/>
                                <w:szCs w:val="96"/>
                              </w:rPr>
                            </w:pPr>
                          </w:p>
                        </w:txbxContent>
                      </wps:txbx>
                      <wps:bodyPr vert="horz" wrap="square" lIns="91440" tIns="45720" rIns="91440" bIns="45720" anchor="t">
                        <a:noAutofit/>
                      </wps:bodyPr>
                    </wps:wsp>
                  </a:graphicData>
                </a:graphic>
              </wp:anchor>
            </w:drawing>
          </mc:Choice>
          <mc:Fallback>
            <w:pict>
              <v:rect id="文本框 33" o:spid="_x0000_s1026" o:spt="1" style="position:absolute;left:0pt;margin-left:-27.5pt;margin-top:-4.05pt;height:163.5pt;width:664.3pt;mso-position-horizontal-relative:page;mso-position-vertical-relative:page;z-index:1024;mso-width-relative:page;mso-height-relative:page;" filled="f" stroked="f" coordsize="21600,21600" o:gfxdata="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gfQO63AAAAAsBAAAPAAAAAAAAAAEAIAAAACIAAABkcnMvZG93bnJl&#10;di54bWxQSwECFAAUAAAACACHTuJAhMnzMcABAABXAwAADgAAAAAAAAABACAAAAArAQAAZHJzL2Uy&#10;b0RvYy54bWxQSwUGAAAAAAYABgBZAQAAXQUAAAAA&#10;">
                <v:fill on="f" focussize="0,0"/>
                <v:stroke on="f"/>
                <v:imagedata o:title=""/>
                <o:lock v:ext="edit" aspectratio="f"/>
                <v:textbox>
                  <w:txbxContent>
                    <w:p>
                      <w:pPr>
                        <w:numPr>
                          <w:ilvl w:val="0"/>
                          <w:numId w:val="0"/>
                        </w:numPr>
                        <w:ind w:firstLineChars="200"/>
                        <w:jc w:val="left"/>
                        <w:rPr>
                          <w:rFonts w:hint="eastAsia" w:ascii="STXinwei" w:hAnsi="宋体" w:eastAsia="STXinwei" w:cs="宋体"/>
                          <w:color w:val="0000FF"/>
                          <w:sz w:val="72"/>
                          <w:szCs w:val="72"/>
                          <w:lang w:eastAsia="zh-CN"/>
                        </w:rPr>
                      </w:pPr>
                    </w:p>
                    <w:p>
                      <w:pPr>
                        <w:pStyle w:val="13"/>
                        <w:ind w:firstLineChars="200"/>
                        <w:jc w:val="left"/>
                        <w:rPr>
                          <w:rFonts w:hint="eastAsia" w:ascii="STXinwei" w:hAnsi="宋体" w:eastAsia="STXinwei" w:cs="宋体"/>
                          <w:color w:val="0000FF"/>
                          <w:sz w:val="72"/>
                          <w:szCs w:val="72"/>
                          <w:lang w:eastAsia="zh-CN"/>
                        </w:rPr>
                      </w:pPr>
                      <w:r>
                        <w:rPr>
                          <w:rFonts w:hint="eastAsia" w:ascii="STXinwei" w:hAnsi="宋体" w:eastAsia="STXinwei" w:cs="宋体"/>
                          <w:color w:val="0000FF"/>
                          <w:sz w:val="72"/>
                          <w:szCs w:val="72"/>
                          <w:lang w:eastAsia="zh-CN"/>
                        </w:rPr>
                        <w:t>鑫春益（深圳）科技有限公司</w:t>
                      </w:r>
                    </w:p>
                    <w:p>
                      <w:pPr>
                        <w:numPr>
                          <w:ilvl w:val="0"/>
                          <w:numId w:val="0"/>
                        </w:numPr>
                        <w:jc w:val="left"/>
                        <w:rPr>
                          <w:rFonts w:hint="eastAsia" w:ascii="STXinwei" w:hAnsi="宋体" w:eastAsia="STXinwei" w:cs="宋体"/>
                          <w:i/>
                          <w:iCs/>
                          <w:color w:val="0000FF"/>
                          <w:sz w:val="52"/>
                          <w:szCs w:val="52"/>
                          <w:lang w:eastAsia="zh-CN"/>
                        </w:rPr>
                      </w:pPr>
                      <w:r>
                        <w:rPr>
                          <w:rFonts w:hint="eastAsia" w:ascii="STXinwei" w:hAnsi="宋体" w:eastAsia="STXinwei" w:cs="宋体"/>
                          <w:i/>
                          <w:iCs/>
                          <w:color w:val="0000FF"/>
                          <w:sz w:val="52"/>
                          <w:szCs w:val="52"/>
                          <w:lang w:eastAsia="zh-CN"/>
                        </w:rPr>
                        <w:t xml:space="preserve">   xin chun yi (Shenzhen) Technology Co., Ltd</w:t>
                      </w:r>
                    </w:p>
                    <w:p>
                      <w:pPr>
                        <w:numPr>
                          <w:ilvl w:val="0"/>
                          <w:numId w:val="0"/>
                        </w:numPr>
                        <w:ind w:firstLineChars="200"/>
                        <w:jc w:val="left"/>
                        <w:rPr>
                          <w:rFonts w:hint="eastAsia" w:ascii="STXinwei" w:hAnsi="宋体" w:eastAsia="STXinwei" w:cs="宋体"/>
                          <w:b w:val="0"/>
                          <w:bCs w:val="0"/>
                          <w:color w:val="00B0F0"/>
                          <w:sz w:val="96"/>
                          <w:szCs w:val="96"/>
                        </w:rPr>
                      </w:pPr>
                    </w:p>
                  </w:txbxContent>
                </v:textbox>
              </v:rect>
            </w:pict>
          </mc:Fallback>
        </mc:AlternateContent>
      </w:r>
    </w:p>
    <w:p>
      <w:r>
        <w:drawing>
          <wp:anchor distT="0" distB="0" distL="114300" distR="114300" simplePos="0" relativeHeight="1024" behindDoc="0" locked="0" layoutInCell="1" allowOverlap="1">
            <wp:simplePos x="0" y="0"/>
            <wp:positionH relativeFrom="page">
              <wp:posOffset>362585</wp:posOffset>
            </wp:positionH>
            <wp:positionV relativeFrom="page">
              <wp:posOffset>4004310</wp:posOffset>
            </wp:positionV>
            <wp:extent cx="6803390" cy="1240790"/>
            <wp:effectExtent l="0" t="0" r="0" b="0"/>
            <wp:wrapSquare wrapText="bothSides"/>
            <wp:docPr id="1030" name="Image1"/>
            <wp:cNvGraphicFramePr/>
            <a:graphic xmlns:a="http://schemas.openxmlformats.org/drawingml/2006/main">
              <a:graphicData uri="http://schemas.openxmlformats.org/drawingml/2006/picture">
                <pic:pic xmlns:pic="http://schemas.openxmlformats.org/drawingml/2006/picture">
                  <pic:nvPicPr>
                    <pic:cNvPr id="1030" name="Image1"/>
                    <pic:cNvPicPr/>
                  </pic:nvPicPr>
                  <pic:blipFill>
                    <a:blip r:embed="rId6" cstate="print"/>
                    <a:srcRect/>
                    <a:stretch>
                      <a:fillRect/>
                    </a:stretch>
                  </pic:blipFill>
                  <pic:spPr>
                    <a:xfrm>
                      <a:off x="0" y="0"/>
                      <a:ext cx="6803390" cy="1240789"/>
                    </a:xfrm>
                    <a:prstGeom prst="rect">
                      <a:avLst/>
                    </a:prstGeom>
                  </pic:spPr>
                </pic:pic>
              </a:graphicData>
            </a:graphic>
          </wp:anchor>
        </w:drawing>
      </w:r>
      <w:r>
        <w:rPr>
          <w:rFonts w:hint="default"/>
          <w:color w:val="FFFFFF"/>
          <w:sz w:val="28"/>
          <w:szCs w:val="28"/>
          <w14:textFill>
            <w14:noFill/>
          </w14:textFill>
        </w:rPr>
        <w:br w:type="page"/>
      </w:r>
    </w:p>
    <w:p>
      <w:pPr>
        <w:tabs>
          <w:tab w:val="left" w:pos="5420"/>
        </w:tabs>
        <w:rPr>
          <w:lang w:val="en-US" w:eastAsia="zh-CN"/>
        </w:rPr>
      </w:pPr>
      <w:r>
        <w:rPr>
          <w:lang w:val="en-US" w:eastAsia="zh-CN"/>
        </w:rPr>
        <w:t xml:space="preserve">  </w:t>
      </w:r>
    </w:p>
    <w:p>
      <w:pPr>
        <w:pStyle w:val="2"/>
        <w:ind w:firstLine="3534" w:firstLineChars="800"/>
        <w:jc w:val="both"/>
      </w:pPr>
      <w:r>
        <w:t>使用操作说明</w:t>
      </w:r>
      <w:r>
        <w:rPr>
          <w:lang w:val="en-US" w:eastAsia="zh-CN"/>
        </w:rPr>
        <w:t xml:space="preserve">   </w:t>
      </w:r>
    </w:p>
    <w:p>
      <w:pPr>
        <w:rPr>
          <w:rFonts w:hint="eastAsia" w:asciiTheme="majorEastAsia" w:hAnsiTheme="majorEastAsia" w:eastAsiaTheme="majorEastAsia" w:cstheme="majorEastAsia"/>
          <w:b/>
          <w:sz w:val="21"/>
          <w:szCs w:val="21"/>
          <w:lang w:val="en-US" w:eastAsia="zh-CN"/>
        </w:rPr>
      </w:pPr>
      <w:r>
        <w:rPr>
          <w:rFonts w:hint="eastAsia" w:asciiTheme="majorEastAsia" w:hAnsiTheme="majorEastAsia" w:eastAsiaTheme="majorEastAsia" w:cstheme="majorEastAsia"/>
          <w:b/>
          <w:sz w:val="21"/>
          <w:szCs w:val="21"/>
          <w:lang w:val="en-US" w:eastAsia="zh-CN"/>
        </w:rPr>
        <w:t>1.三个数码显示的内容如下:</w:t>
      </w:r>
    </w:p>
    <w:p>
      <w:r>
        <w:rPr>
          <w:rFonts w:ascii="宋体" w:hAnsi="宋体" w:eastAsia="宋体"/>
          <w:lang w:val="en-US" w:eastAsia="zh-CN"/>
        </w:rPr>
        <w:t xml:space="preserve">  </w:t>
      </w:r>
      <w:r>
        <w:rPr>
          <w:rFonts w:ascii="宋体" w:hAnsi="宋体" w:eastAsia="宋体"/>
          <w:b/>
          <w:bCs/>
          <w:lang w:val="en-US" w:eastAsia="zh-CN"/>
        </w:rPr>
        <w:t xml:space="preserve"> </w:t>
      </w:r>
      <w:r>
        <w:rPr>
          <w:rFonts w:ascii="宋体" w:hAnsi="宋体" w:eastAsia="宋体"/>
          <w:b/>
          <w:bCs/>
        </w:rPr>
        <w:t>D1</w:t>
      </w:r>
      <w:r>
        <w:rPr>
          <w:rFonts w:ascii="宋体" w:hAnsi="宋体" w:eastAsia="宋体"/>
        </w:rPr>
        <w:t>显示</w:t>
      </w:r>
      <w:r>
        <w:rPr>
          <w:rFonts w:ascii="宋体" w:hAnsi="宋体" w:eastAsia="宋体"/>
          <w:lang w:eastAsia="zh-CN"/>
        </w:rPr>
        <w:t>实时水</w:t>
      </w:r>
      <w:r>
        <w:rPr>
          <w:rFonts w:ascii="宋体" w:hAnsi="宋体" w:eastAsia="宋体"/>
        </w:rPr>
        <w:t>温度，设定状态时显示设定项目。</w:t>
      </w:r>
    </w:p>
    <w:p>
      <w:r>
        <w:rPr>
          <w:rFonts w:ascii="宋体" w:hAnsi="宋体" w:eastAsia="宋体"/>
          <w:lang w:val="en-US" w:eastAsia="zh-CN"/>
        </w:rPr>
        <w:t xml:space="preserve">  </w:t>
      </w:r>
      <w:r>
        <w:rPr>
          <w:rFonts w:hint="eastAsia" w:ascii="宋体" w:hAnsi="宋体"/>
          <w:lang w:val="en-US" w:eastAsia="zh-CN"/>
        </w:rPr>
        <w:t xml:space="preserve"> </w:t>
      </w:r>
      <w:r>
        <w:rPr>
          <w:rFonts w:ascii="宋体" w:hAnsi="宋体" w:eastAsia="宋体"/>
          <w:b/>
          <w:bCs/>
        </w:rPr>
        <w:t>D2</w:t>
      </w:r>
      <w:r>
        <w:rPr>
          <w:rFonts w:ascii="宋体" w:hAnsi="宋体" w:eastAsia="宋体"/>
        </w:rPr>
        <w:t>显示设定</w:t>
      </w:r>
      <w:r>
        <w:rPr>
          <w:rFonts w:hint="eastAsia" w:ascii="宋体" w:hAnsi="宋体"/>
          <w:lang w:eastAsia="zh-CN"/>
        </w:rPr>
        <w:t>值</w:t>
      </w:r>
      <w:r>
        <w:rPr>
          <w:rFonts w:ascii="宋体" w:hAnsi="宋体" w:eastAsia="宋体"/>
        </w:rPr>
        <w:t>，设定状态时显示设定项目的值，报警时显示错误代码。</w:t>
      </w:r>
    </w:p>
    <w:p>
      <w:r>
        <w:rPr>
          <w:rFonts w:ascii="宋体" w:hAnsi="宋体" w:eastAsia="宋体"/>
          <w:lang w:val="en-US" w:eastAsia="zh-CN"/>
        </w:rPr>
        <w:t xml:space="preserve">  </w:t>
      </w:r>
      <w:r>
        <w:rPr>
          <w:rFonts w:ascii="宋体" w:hAnsi="宋体" w:eastAsia="宋体"/>
          <w:b/>
          <w:bCs/>
          <w:lang w:val="en-US" w:eastAsia="zh-CN"/>
        </w:rPr>
        <w:t xml:space="preserve"> </w:t>
      </w:r>
      <w:r>
        <w:rPr>
          <w:rFonts w:ascii="宋体" w:hAnsi="宋体" w:eastAsia="宋体"/>
          <w:b/>
          <w:bCs/>
        </w:rPr>
        <w:t>D3</w:t>
      </w:r>
      <w:r>
        <w:rPr>
          <w:rFonts w:ascii="宋体" w:hAnsi="宋体" w:eastAsia="宋体"/>
        </w:rPr>
        <w:t>显示</w:t>
      </w:r>
      <w:r>
        <w:rPr>
          <w:rFonts w:hint="eastAsia" w:ascii="宋体" w:hAnsi="宋体"/>
          <w:lang w:eastAsia="zh-CN"/>
        </w:rPr>
        <w:t>制冷系统工况的监测</w:t>
      </w:r>
      <w:r>
        <w:rPr>
          <w:rFonts w:ascii="宋体" w:hAnsi="宋体" w:eastAsia="宋体"/>
        </w:rPr>
        <w:t>温度，</w:t>
      </w:r>
      <w:r>
        <w:rPr>
          <w:rFonts w:hint="eastAsia" w:ascii="宋体" w:hAnsi="宋体"/>
          <w:lang w:eastAsia="zh-CN"/>
        </w:rPr>
        <w:t>一直按可</w:t>
      </w:r>
      <w:r>
        <w:rPr>
          <w:rFonts w:ascii="宋体" w:hAnsi="宋体" w:eastAsia="宋体"/>
        </w:rPr>
        <w:t>调节LED功率时显示功率值。</w:t>
      </w:r>
    </w:p>
    <w:p>
      <w:pPr>
        <w:rPr>
          <w:rFonts w:hint="eastAsia" w:asciiTheme="majorEastAsia" w:hAnsiTheme="majorEastAsia" w:eastAsiaTheme="majorEastAsia" w:cstheme="majorEastAsia"/>
          <w:b/>
          <w:sz w:val="21"/>
          <w:szCs w:val="21"/>
          <w:lang w:val="en-US" w:eastAsia="zh-CN"/>
        </w:rPr>
      </w:pPr>
      <w:r>
        <w:rPr>
          <w:rFonts w:hint="eastAsia" w:asciiTheme="majorEastAsia" w:hAnsiTheme="majorEastAsia" w:eastAsiaTheme="majorEastAsia" w:cstheme="majorEastAsia"/>
          <w:b/>
          <w:sz w:val="21"/>
          <w:szCs w:val="21"/>
          <w:lang w:val="en-US" w:eastAsia="zh-CN"/>
        </w:rPr>
        <w:t xml:space="preserve">   出厂设定默认值：C0:15  C1:1.5  C2:60  C3:1  C4:20  C5:30  C6:3  C7:50</w:t>
      </w:r>
    </w:p>
    <w:p>
      <w:pPr>
        <w:rPr>
          <w:rFonts w:hint="eastAsia" w:asciiTheme="majorEastAsia" w:hAnsiTheme="majorEastAsia" w:eastAsiaTheme="majorEastAsia" w:cstheme="majorEastAsia"/>
          <w:b/>
          <w:sz w:val="21"/>
          <w:szCs w:val="21"/>
          <w:lang w:val="en-US" w:eastAsia="zh-CN"/>
        </w:rPr>
      </w:pPr>
      <w:r>
        <w:rPr>
          <w:rFonts w:hint="eastAsia" w:asciiTheme="majorEastAsia" w:hAnsiTheme="majorEastAsia" w:eastAsiaTheme="majorEastAsia" w:cstheme="majorEastAsia"/>
          <w:b/>
          <w:sz w:val="21"/>
          <w:szCs w:val="21"/>
          <w:lang w:val="en-US" w:eastAsia="zh-CN"/>
        </w:rPr>
        <w:t>2.按键功能介绍：</w:t>
      </w:r>
    </w:p>
    <w:p>
      <w:pPr>
        <w:pStyle w:val="35"/>
        <w:numPr>
          <w:ilvl w:val="0"/>
          <w:numId w:val="0"/>
        </w:numPr>
        <w:ind w:leftChars="-500"/>
        <w:rPr>
          <w:rFonts w:hint="eastAsia" w:ascii="宋体" w:hAnsi="宋体" w:eastAsia="宋体" w:cs="宋体"/>
          <w:kern w:val="2"/>
          <w:sz w:val="21"/>
          <w:szCs w:val="24"/>
          <w:lang w:val="en-US" w:eastAsia="zh-CN" w:bidi="ar-SA"/>
        </w:rPr>
      </w:pPr>
      <w:r>
        <w:rPr>
          <w:rFonts w:hint="eastAsia" w:ascii="黑体" w:hAnsi="黑体" w:eastAsia="黑体"/>
          <w:b/>
          <w:sz w:val="24"/>
          <w:szCs w:val="24"/>
          <w:lang w:val="en-US" w:eastAsia="zh-CN"/>
        </w:rPr>
        <w:t xml:space="preserve">           </w:t>
      </w:r>
      <w:r>
        <w:rPr>
          <w:rFonts w:hint="eastAsia" w:asciiTheme="majorEastAsia" w:hAnsiTheme="majorEastAsia" w:eastAsiaTheme="majorEastAsia" w:cstheme="majorEastAsia"/>
          <w:b/>
          <w:kern w:val="2"/>
          <w:sz w:val="21"/>
          <w:szCs w:val="21"/>
          <w:lang w:val="en-US" w:eastAsia="zh-CN" w:bidi="ar-SA"/>
        </w:rPr>
        <w:t xml:space="preserve"> AUTO:(智能模式)</w:t>
      </w:r>
      <w:r>
        <w:rPr>
          <w:rFonts w:hint="eastAsia" w:ascii="黑体" w:hAnsi="黑体" w:eastAsia="黑体"/>
          <w:b/>
          <w:sz w:val="24"/>
          <w:szCs w:val="24"/>
          <w:lang w:val="en-US" w:eastAsia="zh-CN"/>
        </w:rPr>
        <w:t xml:space="preserve">  </w:t>
      </w:r>
      <w:r>
        <w:rPr>
          <w:rFonts w:hint="eastAsia" w:ascii="宋体" w:hAnsi="宋体" w:eastAsia="宋体" w:cs="宋体"/>
          <w:kern w:val="2"/>
          <w:sz w:val="21"/>
          <w:szCs w:val="24"/>
          <w:lang w:val="en-US" w:eastAsia="zh-CN" w:bidi="ar-SA"/>
        </w:rPr>
        <w:t>进入方式：按一次进入模式，再按一次D1显示室温，3秒后自动返回</w:t>
      </w:r>
      <w:r>
        <w:rPr>
          <w:rFonts w:hint="eastAsia" w:ascii="宋体" w:hAnsi="宋体" w:cs="宋体"/>
          <w:kern w:val="2"/>
          <w:sz w:val="21"/>
          <w:szCs w:val="24"/>
          <w:lang w:val="en-US" w:eastAsia="zh-CN" w:bidi="ar-SA"/>
        </w:rPr>
        <w:t>显示水温。</w:t>
      </w:r>
    </w:p>
    <w:p>
      <w:pPr>
        <w:pStyle w:val="35"/>
        <w:numPr>
          <w:ilvl w:val="0"/>
          <w:numId w:val="0"/>
        </w:numPr>
        <w:ind w:leftChars="-500"/>
        <w:rPr>
          <w:rFonts w:hint="eastAsia" w:ascii="黑体" w:hAnsi="黑体" w:eastAsia="黑体"/>
          <w:b/>
          <w:sz w:val="24"/>
          <w:szCs w:val="24"/>
          <w:lang w:val="en-US" w:eastAsia="zh-CN"/>
        </w:rPr>
      </w:pPr>
      <w:r>
        <w:rPr>
          <w:rFonts w:hint="eastAsia" w:ascii="黑体" w:hAnsi="黑体" w:eastAsia="黑体"/>
          <w:b/>
          <w:sz w:val="24"/>
          <w:szCs w:val="24"/>
          <w:lang w:val="en-US" w:eastAsia="zh-CN"/>
        </w:rPr>
        <w:t xml:space="preserve">            </w:t>
      </w:r>
      <w:r>
        <w:rPr>
          <w:rFonts w:hint="eastAsia" w:asciiTheme="majorEastAsia" w:hAnsiTheme="majorEastAsia" w:eastAsiaTheme="majorEastAsia" w:cstheme="majorEastAsia"/>
          <w:b/>
          <w:kern w:val="2"/>
          <w:sz w:val="21"/>
          <w:szCs w:val="21"/>
          <w:lang w:val="en-US" w:eastAsia="zh-CN" w:bidi="ar-SA"/>
        </w:rPr>
        <w:t>CONSTANT(恒温模式)</w:t>
      </w:r>
      <w:r>
        <w:rPr>
          <w:rFonts w:hint="eastAsia" w:ascii="黑体" w:hAnsi="黑体" w:eastAsia="黑体"/>
          <w:b/>
          <w:sz w:val="24"/>
          <w:szCs w:val="24"/>
          <w:lang w:val="en-US" w:eastAsia="zh-CN"/>
        </w:rPr>
        <w:t xml:space="preserve"> </w:t>
      </w:r>
      <w:r>
        <w:rPr>
          <w:rFonts w:hint="eastAsia" w:ascii="宋体" w:hAnsi="宋体" w:eastAsia="宋体" w:cs="宋体"/>
          <w:kern w:val="2"/>
          <w:sz w:val="21"/>
          <w:szCs w:val="24"/>
          <w:lang w:val="en-US" w:eastAsia="zh-CN" w:bidi="ar-SA"/>
        </w:rPr>
        <w:t>进入方式：与智能模式进入方法和功能一样</w:t>
      </w:r>
    </w:p>
    <w:p>
      <w:pPr>
        <w:pStyle w:val="35"/>
        <w:numPr>
          <w:ilvl w:val="0"/>
          <w:numId w:val="0"/>
        </w:numPr>
        <w:ind w:left="1841" w:leftChars="-500" w:hanging="2891" w:hangingChars="1200"/>
        <w:rPr>
          <w:rFonts w:hint="eastAsia" w:ascii="宋体" w:hAnsi="宋体" w:eastAsia="宋体" w:cs="宋体"/>
          <w:kern w:val="2"/>
          <w:sz w:val="21"/>
          <w:szCs w:val="24"/>
          <w:lang w:val="en-US" w:eastAsia="zh-CN" w:bidi="ar-SA"/>
        </w:rPr>
      </w:pPr>
      <w:r>
        <w:rPr>
          <w:rFonts w:hint="eastAsia" w:ascii="黑体" w:hAnsi="黑体" w:eastAsia="黑体"/>
          <w:b/>
          <w:sz w:val="24"/>
          <w:szCs w:val="24"/>
          <w:lang w:val="en-US" w:eastAsia="zh-CN"/>
        </w:rPr>
        <w:t xml:space="preserve">            </w:t>
      </w:r>
      <w:r>
        <w:rPr>
          <w:rFonts w:hint="eastAsia" w:asciiTheme="majorEastAsia" w:hAnsiTheme="majorEastAsia" w:eastAsiaTheme="majorEastAsia" w:cstheme="majorEastAsia"/>
          <w:b/>
          <w:kern w:val="2"/>
          <w:sz w:val="21"/>
          <w:szCs w:val="21"/>
          <w:lang w:val="en-US" w:eastAsia="zh-CN" w:bidi="ar-SA"/>
        </w:rPr>
        <w:t>SET(设置)：</w:t>
      </w:r>
      <w:r>
        <w:rPr>
          <w:rFonts w:hint="eastAsia" w:ascii="宋体" w:hAnsi="宋体" w:eastAsia="宋体" w:cs="宋体"/>
          <w:kern w:val="2"/>
          <w:sz w:val="21"/>
          <w:szCs w:val="24"/>
          <w:lang w:val="en-US" w:eastAsia="zh-CN" w:bidi="ar-SA"/>
        </w:rPr>
        <w:t>进入方式：按一下进入设置状态，可调所有默认参数C0到C8，超过10秒无操作</w:t>
      </w:r>
      <w:r>
        <w:rPr>
          <w:rFonts w:hint="eastAsia" w:ascii="宋体" w:hAnsi="宋体" w:cs="宋体"/>
          <w:kern w:val="2"/>
          <w:sz w:val="21"/>
          <w:szCs w:val="24"/>
          <w:lang w:val="en-US" w:eastAsia="zh-CN" w:bidi="ar-SA"/>
        </w:rPr>
        <w:t>按</w:t>
      </w:r>
      <w:r>
        <w:rPr>
          <w:rFonts w:hint="eastAsia" w:ascii="宋体" w:hAnsi="宋体" w:eastAsia="宋体" w:cs="宋体"/>
          <w:kern w:val="2"/>
          <w:sz w:val="21"/>
          <w:szCs w:val="24"/>
          <w:lang w:val="en-US" w:eastAsia="zh-CN" w:bidi="ar-SA"/>
        </w:rPr>
        <w:t>键或者第</w:t>
      </w:r>
      <w:r>
        <w:rPr>
          <w:rFonts w:hint="eastAsia" w:ascii="宋体" w:hAnsi="宋体" w:cs="宋体"/>
          <w:kern w:val="2"/>
          <w:sz w:val="21"/>
          <w:szCs w:val="24"/>
          <w:lang w:val="en-US" w:eastAsia="zh-CN" w:bidi="ar-SA"/>
        </w:rPr>
        <w:t>再</w:t>
      </w:r>
      <w:r>
        <w:rPr>
          <w:rFonts w:hint="eastAsia" w:ascii="宋体" w:hAnsi="宋体" w:eastAsia="宋体" w:cs="宋体"/>
          <w:kern w:val="2"/>
          <w:sz w:val="21"/>
          <w:szCs w:val="24"/>
          <w:lang w:val="en-US" w:eastAsia="zh-CN" w:bidi="ar-SA"/>
        </w:rPr>
        <w:t>按SET键退出设定并保存参数.</w:t>
      </w:r>
    </w:p>
    <w:p>
      <w:pPr>
        <w:pStyle w:val="35"/>
        <w:numPr>
          <w:ilvl w:val="0"/>
          <w:numId w:val="0"/>
        </w:numPr>
        <w:ind w:leftChars="-500"/>
        <w:rPr>
          <w:rFonts w:hint="eastAsia" w:ascii="宋体" w:hAnsi="宋体" w:eastAsia="宋体" w:cs="宋体"/>
          <w:kern w:val="2"/>
          <w:sz w:val="21"/>
          <w:szCs w:val="24"/>
          <w:lang w:val="en-US" w:eastAsia="zh-CN" w:bidi="ar-SA"/>
        </w:rPr>
      </w:pPr>
      <w:r>
        <w:rPr>
          <w:rFonts w:hint="eastAsia" w:ascii="黑体" w:hAnsi="黑体" w:eastAsia="黑体"/>
          <w:b/>
          <w:sz w:val="24"/>
          <w:szCs w:val="24"/>
          <w:lang w:val="en-US" w:eastAsia="zh-CN"/>
        </w:rPr>
        <w:t xml:space="preserve">           </w:t>
      </w:r>
      <w:r>
        <w:rPr>
          <w:rFonts w:hint="eastAsia" w:asciiTheme="majorEastAsia" w:hAnsiTheme="majorEastAsia" w:eastAsiaTheme="majorEastAsia" w:cstheme="majorEastAsia"/>
          <w:b/>
          <w:kern w:val="2"/>
          <w:sz w:val="21"/>
          <w:szCs w:val="21"/>
          <w:lang w:val="en-US" w:eastAsia="zh-CN" w:bidi="ar-SA"/>
        </w:rPr>
        <w:t xml:space="preserve"> - +（减加键）：</w:t>
      </w:r>
      <w:r>
        <w:rPr>
          <w:rFonts w:hint="eastAsia" w:ascii="宋体" w:hAnsi="宋体" w:eastAsia="宋体" w:cs="宋体"/>
          <w:kern w:val="2"/>
          <w:sz w:val="21"/>
          <w:szCs w:val="24"/>
          <w:lang w:val="en-US" w:eastAsia="zh-CN" w:bidi="ar-SA"/>
        </w:rPr>
        <w:t>所有参数的修改通过加减键来操作。</w:t>
      </w:r>
    </w:p>
    <w:p>
      <w:pPr>
        <w:pStyle w:val="35"/>
        <w:numPr>
          <w:ilvl w:val="0"/>
          <w:numId w:val="0"/>
        </w:numPr>
        <w:ind w:left="390" w:leftChars="-500" w:hanging="1440" w:hangingChars="600"/>
        <w:rPr>
          <w:rFonts w:hint="eastAsia" w:ascii="宋体" w:hAnsi="宋体" w:eastAsia="宋体" w:cs="宋体"/>
          <w:kern w:val="2"/>
          <w:sz w:val="21"/>
          <w:szCs w:val="24"/>
          <w:lang w:val="en-US" w:eastAsia="zh-CN" w:bidi="ar-SA"/>
        </w:rPr>
      </w:pPr>
      <w:r>
        <w:rPr>
          <w:sz w:val="24"/>
        </w:rPr>
        <mc:AlternateContent>
          <mc:Choice Requires="wps">
            <w:drawing>
              <wp:anchor distT="0" distB="0" distL="114300" distR="114300" simplePos="0" relativeHeight="2048" behindDoc="0" locked="0" layoutInCell="1" allowOverlap="1">
                <wp:simplePos x="0" y="0"/>
                <wp:positionH relativeFrom="column">
                  <wp:posOffset>247650</wp:posOffset>
                </wp:positionH>
                <wp:positionV relativeFrom="paragraph">
                  <wp:posOffset>60325</wp:posOffset>
                </wp:positionV>
                <wp:extent cx="144780" cy="88265"/>
                <wp:effectExtent l="12700" t="12700" r="13970" b="13335"/>
                <wp:wrapNone/>
                <wp:docPr id="2" name="流程图: 摘录 2"/>
                <wp:cNvGraphicFramePr/>
                <a:graphic xmlns:a="http://schemas.openxmlformats.org/drawingml/2006/main">
                  <a:graphicData uri="http://schemas.microsoft.com/office/word/2010/wordprocessingShape">
                    <wps:wsp>
                      <wps:cNvSpPr/>
                      <wps:spPr>
                        <a:xfrm flipH="1" flipV="1">
                          <a:off x="0" y="0"/>
                          <a:ext cx="144780" cy="88265"/>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7" type="#_x0000_t127" style="position:absolute;left:0pt;flip:x y;margin-left:19.5pt;margin-top:4.75pt;height:6.95pt;width:11.4pt;z-index:2048;v-text-anchor:middle;mso-width-relative:page;mso-height-relative:page;" fillcolor="#4F81BD [3204]" filled="t" stroked="t" coordsize="21600,21600" o:gfxdata="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vL8FtNUAAAAGAQAADwAAAAAAAAABACAAAAAiAAAA&#10;ZHJzL2Rvd25yZXYueG1sUEsBAhQAFAAAAAgAh07iQMLLdMp8AgAA2QQAAA4AAAAAAAAAAQAgAAAA&#10;JAEAAGRycy9lMm9Eb2MueG1sUEsFBgAAAAAGAAYAWQEAABIGAAAAAA==&#10;">
                <v:fill on="t" focussize="0,0"/>
                <v:stroke weight="2pt" color="#385D8A [3204]" joinstyle="round"/>
                <v:imagedata o:title=""/>
                <o:lock v:ext="edit" aspectratio="f"/>
              </v:shape>
            </w:pict>
          </mc:Fallback>
        </mc:AlternateContent>
      </w:r>
      <w:r>
        <w:rPr>
          <w:sz w:val="24"/>
        </w:rPr>
        <mc:AlternateContent>
          <mc:Choice Requires="wps">
            <w:drawing>
              <wp:anchor distT="0" distB="0" distL="114300" distR="114300" simplePos="0" relativeHeight="2048" behindDoc="0" locked="0" layoutInCell="1" allowOverlap="1">
                <wp:simplePos x="0" y="0"/>
                <wp:positionH relativeFrom="column">
                  <wp:posOffset>419100</wp:posOffset>
                </wp:positionH>
                <wp:positionV relativeFrom="paragraph">
                  <wp:posOffset>60325</wp:posOffset>
                </wp:positionV>
                <wp:extent cx="144780" cy="88265"/>
                <wp:effectExtent l="12700" t="12700" r="13970" b="13335"/>
                <wp:wrapNone/>
                <wp:docPr id="3" name="流程图: 摘录 3"/>
                <wp:cNvGraphicFramePr/>
                <a:graphic xmlns:a="http://schemas.openxmlformats.org/drawingml/2006/main">
                  <a:graphicData uri="http://schemas.microsoft.com/office/word/2010/wordprocessingShape">
                    <wps:wsp>
                      <wps:cNvSpPr/>
                      <wps:spPr>
                        <a:xfrm flipH="1">
                          <a:off x="0" y="0"/>
                          <a:ext cx="144780" cy="88265"/>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7" type="#_x0000_t127" style="position:absolute;left:0pt;flip:x;margin-left:33pt;margin-top:4.75pt;height:6.95pt;width:11.4pt;z-index:2048;v-text-anchor:middle;mso-width-relative:page;mso-height-relative:page;" fillcolor="#4F81BD [3204]" filled="t" stroked="t" coordsize="21600,21600" o:gfxdata="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2jJZNcAAAAGAQAADwAAAAAAAAABACAAAAAiAAAA&#10;ZHJzL2Rvd25yZXYueG1sUEsBAhQAFAAAAAgAh07iQC6VsJB6AgAAzwQAAA4AAAAAAAAAAQAgAAAA&#10;JgEAAGRycy9lMm9Eb2MueG1sUEsFBgAAAAAGAAYAWQEAABIGAAAAAA==&#10;">
                <v:fill on="t" focussize="0,0"/>
                <v:stroke weight="2pt" color="#385D8A [3204]" joinstyle="round"/>
                <v:imagedata o:title=""/>
                <o:lock v:ext="edit" aspectratio="f"/>
              </v:shape>
            </w:pict>
          </mc:Fallback>
        </mc:AlternateContent>
      </w:r>
      <w:r>
        <w:rPr>
          <w:rFonts w:hint="eastAsia" w:ascii="黑体" w:hAnsi="黑体" w:eastAsia="黑体"/>
          <w:b/>
          <w:sz w:val="24"/>
          <w:szCs w:val="24"/>
          <w:lang w:val="en-US" w:eastAsia="zh-CN"/>
        </w:rPr>
        <w:t xml:space="preserve">                （</w:t>
      </w:r>
      <w:r>
        <w:rPr>
          <w:rFonts w:hint="eastAsia" w:asciiTheme="majorEastAsia" w:hAnsiTheme="majorEastAsia" w:eastAsiaTheme="majorEastAsia" w:cstheme="majorEastAsia"/>
          <w:b/>
          <w:kern w:val="2"/>
          <w:sz w:val="21"/>
          <w:szCs w:val="21"/>
          <w:lang w:val="en-US" w:eastAsia="zh-CN" w:bidi="ar-SA"/>
        </w:rPr>
        <w:t>上下键</w:t>
      </w:r>
      <w:r>
        <w:rPr>
          <w:rFonts w:hint="eastAsia" w:ascii="黑体" w:hAnsi="黑体" w:eastAsia="黑体"/>
          <w:b/>
          <w:sz w:val="24"/>
          <w:szCs w:val="24"/>
          <w:lang w:val="en-US" w:eastAsia="zh-CN"/>
        </w:rPr>
        <w:t>）：</w:t>
      </w:r>
      <w:r>
        <w:rPr>
          <w:rFonts w:hint="eastAsia" w:ascii="宋体" w:hAnsi="宋体" w:eastAsia="宋体" w:cs="宋体"/>
          <w:kern w:val="2"/>
          <w:sz w:val="21"/>
          <w:szCs w:val="24"/>
          <w:lang w:val="en-US" w:eastAsia="zh-CN" w:bidi="ar-SA"/>
        </w:rPr>
        <w:t>进入SET状态时按 上下键可切换C0到C8；未进入SET状态按上下键可调节UV灯功率（是否可调根据UV厂家实际情况而定）</w:t>
      </w:r>
    </w:p>
    <w:p>
      <w:pPr>
        <w:pStyle w:val="35"/>
        <w:numPr>
          <w:ilvl w:val="0"/>
          <w:numId w:val="0"/>
        </w:numPr>
        <w:ind w:left="390" w:leftChars="-500" w:hanging="1440" w:hangingChars="600"/>
        <w:rPr>
          <w:rFonts w:hint="eastAsia" w:asciiTheme="majorEastAsia" w:hAnsiTheme="majorEastAsia" w:eastAsiaTheme="majorEastAsia" w:cstheme="majorEastAsia"/>
          <w:b/>
          <w:kern w:val="2"/>
          <w:sz w:val="21"/>
          <w:szCs w:val="21"/>
          <w:lang w:val="en-US" w:eastAsia="zh-CN" w:bidi="ar-SA"/>
        </w:rPr>
      </w:pPr>
      <w:r>
        <w:rPr>
          <w:sz w:val="24"/>
        </w:rPr>
        <mc:AlternateContent>
          <mc:Choice Requires="wps">
            <w:drawing>
              <wp:anchor distT="0" distB="0" distL="114300" distR="114300" simplePos="0" relativeHeight="4096" behindDoc="0" locked="0" layoutInCell="1" allowOverlap="1">
                <wp:simplePos x="0" y="0"/>
                <wp:positionH relativeFrom="column">
                  <wp:posOffset>247650</wp:posOffset>
                </wp:positionH>
                <wp:positionV relativeFrom="paragraph">
                  <wp:posOffset>22225</wp:posOffset>
                </wp:positionV>
                <wp:extent cx="144145" cy="144145"/>
                <wp:effectExtent l="0" t="0" r="8255" b="8255"/>
                <wp:wrapNone/>
                <wp:docPr id="184" name=" 184"/>
                <wp:cNvGraphicFramePr/>
                <a:graphic xmlns:a="http://schemas.openxmlformats.org/drawingml/2006/main">
                  <a:graphicData uri="http://schemas.microsoft.com/office/word/2010/wordprocessingShape">
                    <wps:wsp>
                      <wps:cNvSpPr/>
                      <wps:spPr>
                        <a:xfrm>
                          <a:off x="977265" y="4841875"/>
                          <a:ext cx="144145" cy="14414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84" o:spid="_x0000_s1026" o:spt="3" type="#_x0000_t3" style="position:absolute;left:0pt;margin-left:19.5pt;margin-top:1.75pt;height:11.35pt;width:11.35pt;z-index:4096;v-text-anchor:middle;mso-width-relative:page;mso-height-relative:page;" fillcolor="#4F81BD [3204]" filled="t" stroked="f" coordsize="21600,21600" o:gfxdata="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o4wLdgAAAAGAQAADwAAAAAAAAABACAAAAAiAAAA&#10;ZHJzL2Rvd25yZXYueG1sUEsBAhQAFAAAAAgAh07iQPjntBYHAgAAEgQAAA4AAAAAAAAAAQAgAAAA&#10;JwEAAGRycy9lMm9Eb2MueG1sUEsFBgAAAAAGAAYAWQEAAKAFAAAAAA==&#10;">
                <v:fill on="t" focussize="0,0"/>
                <v:stroke on="f" weight="2pt"/>
                <v:imagedata o:title=""/>
                <o:lock v:ext="edit" aspectratio="f"/>
              </v:shape>
            </w:pict>
          </mc:Fallback>
        </mc:AlternateContent>
      </w:r>
      <w:r>
        <w:rPr>
          <w:rFonts w:hint="eastAsia" w:ascii="黑体" w:hAnsi="黑体" w:eastAsia="黑体"/>
          <w:b/>
          <w:sz w:val="24"/>
          <w:szCs w:val="24"/>
          <w:lang w:val="en-US" w:eastAsia="zh-CN"/>
        </w:rPr>
        <w:t xml:space="preserve">               </w:t>
      </w:r>
      <w:r>
        <w:rPr>
          <w:rFonts w:hint="eastAsia" w:asciiTheme="majorEastAsia" w:hAnsiTheme="majorEastAsia" w:eastAsiaTheme="majorEastAsia" w:cstheme="majorEastAsia"/>
          <w:b/>
          <w:kern w:val="2"/>
          <w:sz w:val="21"/>
          <w:szCs w:val="21"/>
          <w:lang w:val="en-US" w:eastAsia="zh-CN" w:bidi="ar-SA"/>
        </w:rPr>
        <w:t>长按SET键4秒，复位所有设定值为初始状态。</w:t>
      </w:r>
    </w:p>
    <w:p>
      <w:pPr>
        <w:pStyle w:val="35"/>
        <w:numPr>
          <w:ilvl w:val="0"/>
          <w:numId w:val="0"/>
        </w:numPr>
        <w:ind w:left="215" w:leftChars="-500" w:hanging="1265" w:hangingChars="600"/>
        <w:rPr>
          <w:rFonts w:hint="eastAsia" w:asciiTheme="majorEastAsia" w:hAnsiTheme="majorEastAsia" w:eastAsiaTheme="majorEastAsia" w:cstheme="majorEastAsia"/>
          <w:b/>
          <w:kern w:val="2"/>
          <w:sz w:val="21"/>
          <w:szCs w:val="21"/>
          <w:lang w:val="en-US" w:eastAsia="zh-CN" w:bidi="ar-SA"/>
        </w:rPr>
      </w:pPr>
      <w:r>
        <w:rPr>
          <w:rFonts w:hint="eastAsia" w:asciiTheme="majorEastAsia" w:hAnsiTheme="majorEastAsia" w:eastAsiaTheme="majorEastAsia" w:cstheme="majorEastAsia"/>
          <w:b/>
          <w:kern w:val="2"/>
          <w:sz w:val="21"/>
          <w:szCs w:val="21"/>
          <w:lang w:val="en-US" w:eastAsia="zh-CN" w:bidi="ar-SA"/>
        </w:rPr>
        <w:t xml:space="preserve">         3.控制模式选择与工作方式详细说明</w:t>
      </w:r>
    </w:p>
    <w:p>
      <w:pPr>
        <w:pStyle w:val="35"/>
        <w:numPr>
          <w:ilvl w:val="0"/>
          <w:numId w:val="0"/>
        </w:numPr>
        <w:ind w:left="215" w:leftChars="-500" w:hanging="1265" w:hangingChars="600"/>
        <w:rPr>
          <w:rFonts w:hint="eastAsia" w:eastAsia="宋体"/>
          <w:lang w:eastAsia="zh-CN"/>
        </w:rPr>
      </w:pPr>
      <w:r>
        <w:rPr>
          <w:rFonts w:hint="eastAsia" w:asciiTheme="majorEastAsia" w:hAnsiTheme="majorEastAsia" w:eastAsiaTheme="majorEastAsia" w:cstheme="majorEastAsia"/>
          <w:b/>
          <w:kern w:val="2"/>
          <w:sz w:val="21"/>
          <w:szCs w:val="21"/>
          <w:lang w:val="en-US" w:eastAsia="zh-CN" w:bidi="ar-SA"/>
        </w:rPr>
        <w:t xml:space="preserve">              CONSTANT(恒温模式)：(</w:t>
      </w:r>
      <w:r>
        <w:rPr>
          <w:rFonts w:ascii="宋体" w:hAnsi="宋体" w:eastAsia="宋体"/>
          <w:lang w:val="en-US" w:eastAsia="zh-CN"/>
        </w:rPr>
        <w:t>出厂默认值:26</w:t>
      </w:r>
      <w:r>
        <w:rPr>
          <w:rFonts w:ascii="宋体" w:hAnsi="宋体" w:eastAsia="宋体"/>
        </w:rPr>
        <w:t>℃</w:t>
      </w:r>
      <w:r>
        <w:rPr>
          <w:rFonts w:hint="eastAsia" w:ascii="宋体" w:hAnsi="宋体"/>
          <w:lang w:eastAsia="zh-CN"/>
        </w:rPr>
        <w:t>）</w:t>
      </w:r>
    </w:p>
    <w:p>
      <w:pPr>
        <w:ind w:left="1050" w:hanging="1050" w:hangingChars="500"/>
      </w:pPr>
      <w:r>
        <w:rPr>
          <w:rFonts w:ascii="宋体" w:hAnsi="宋体" w:eastAsia="宋体"/>
        </w:rPr>
        <w:t xml:space="preserve">    </w:t>
      </w:r>
      <w:r>
        <w:rPr>
          <w:rFonts w:hint="eastAsia" w:ascii="宋体" w:hAnsi="宋体"/>
          <w:lang w:val="en-US" w:eastAsia="zh-CN"/>
        </w:rPr>
        <w:t>D2</w:t>
      </w:r>
      <w:r>
        <w:rPr>
          <w:rFonts w:ascii="宋体" w:hAnsi="宋体" w:eastAsia="宋体"/>
        </w:rPr>
        <w:t>显示当前设定温度</w:t>
      </w:r>
      <w:r>
        <w:rPr>
          <w:rFonts w:hint="eastAsia" w:ascii="宋体" w:hAnsi="宋体"/>
          <w:lang w:eastAsia="zh-CN"/>
        </w:rPr>
        <w:t>值</w:t>
      </w:r>
      <w:r>
        <w:rPr>
          <w:rFonts w:ascii="宋体" w:hAnsi="宋体" w:eastAsia="宋体"/>
        </w:rPr>
        <w:t>，直接按</w:t>
      </w:r>
      <w:r>
        <w:rPr>
          <w:rFonts w:ascii="宋体" w:hAnsi="宋体" w:eastAsia="宋体"/>
          <w:lang w:eastAsia="zh-CN"/>
        </w:rPr>
        <w:t>加减</w:t>
      </w:r>
      <w:r>
        <w:rPr>
          <w:rFonts w:ascii="宋体" w:hAnsi="宋体" w:eastAsia="宋体"/>
        </w:rPr>
        <w:t>键改变设定值，</w:t>
      </w:r>
      <w:r>
        <w:rPr>
          <w:rFonts w:ascii="宋体" w:hAnsi="宋体" w:eastAsia="宋体"/>
          <w:lang w:eastAsia="zh-CN"/>
        </w:rPr>
        <w:t>实时水</w:t>
      </w:r>
      <w:r>
        <w:rPr>
          <w:rFonts w:ascii="宋体" w:hAnsi="宋体" w:eastAsia="宋体"/>
        </w:rPr>
        <w:t>温（D1）=设定温度</w:t>
      </w:r>
      <w:r>
        <w:rPr>
          <w:rFonts w:ascii="宋体" w:hAnsi="宋体" w:eastAsia="宋体"/>
          <w:lang w:val="en-US" w:eastAsia="zh-CN"/>
        </w:rPr>
        <w:t xml:space="preserve"> </w:t>
      </w:r>
      <w:r>
        <w:rPr>
          <w:rFonts w:ascii="宋体" w:hAnsi="宋体" w:eastAsia="宋体"/>
        </w:rPr>
        <w:t>（D2）</w:t>
      </w:r>
      <w:r>
        <w:rPr>
          <w:rFonts w:hint="eastAsia" w:ascii="Arial" w:hAnsi="Arial" w:cs="Arial"/>
          <w:sz w:val="20"/>
          <w:szCs w:val="20"/>
          <w:shd w:val="clear" w:color="FFFFFF" w:fill="FFFFFF"/>
        </w:rPr>
        <w:t xml:space="preserve"> ± 回差值（C1）。</w:t>
      </w:r>
      <w:r>
        <w:rPr>
          <w:rFonts w:ascii="宋体" w:hAnsi="宋体" w:eastAsia="宋体"/>
        </w:rPr>
        <w:t>设定范围5℃--40℃，默认30℃。此外设定温度值不可超出上限（C5）、</w:t>
      </w:r>
    </w:p>
    <w:p>
      <w:r>
        <w:rPr>
          <w:rFonts w:ascii="宋体" w:hAnsi="宋体" w:eastAsia="宋体"/>
          <w:lang w:val="en-US" w:eastAsia="zh-CN"/>
        </w:rPr>
        <w:t xml:space="preserve">    下</w:t>
      </w:r>
      <w:r>
        <w:rPr>
          <w:rFonts w:ascii="宋体" w:hAnsi="宋体" w:eastAsia="宋体"/>
        </w:rPr>
        <w:t>限(C4)温度的范围</w:t>
      </w:r>
      <w:r>
        <w:rPr>
          <w:rFonts w:hint="eastAsia" w:ascii="宋体" w:hAnsi="宋体"/>
          <w:lang w:eastAsia="zh-CN"/>
        </w:rPr>
        <w:t>。</w:t>
      </w:r>
    </w:p>
    <w:p>
      <w:pPr>
        <w:numPr>
          <w:ilvl w:val="0"/>
          <w:numId w:val="0"/>
        </w:numPr>
        <w:tabs>
          <w:tab w:val="left" w:pos="4680"/>
        </w:tabs>
        <w:ind w:firstLine="211" w:firstLineChars="100"/>
      </w:pPr>
      <w:r>
        <w:rPr>
          <w:rFonts w:hint="eastAsia" w:asciiTheme="majorEastAsia" w:hAnsiTheme="majorEastAsia" w:eastAsiaTheme="majorEastAsia" w:cstheme="majorEastAsia"/>
          <w:b/>
          <w:kern w:val="2"/>
          <w:sz w:val="21"/>
          <w:szCs w:val="21"/>
          <w:lang w:val="en-US" w:eastAsia="zh-CN" w:bidi="ar-SA"/>
        </w:rPr>
        <w:t xml:space="preserve"> AUTO:(智能模式)</w:t>
      </w:r>
      <w:r>
        <w:rPr>
          <w:rFonts w:ascii="宋体" w:hAnsi="宋体" w:eastAsia="宋体"/>
          <w:lang w:val="en-US" w:eastAsia="zh-CN"/>
        </w:rPr>
        <w:t>(出厂默认值:</w:t>
      </w:r>
      <w:r>
        <w:rPr>
          <w:rFonts w:hint="eastAsia" w:ascii="宋体" w:hAnsi="宋体"/>
          <w:lang w:val="en-US" w:eastAsia="zh-CN"/>
        </w:rPr>
        <w:t>-2</w:t>
      </w:r>
      <w:r>
        <w:rPr>
          <w:rFonts w:ascii="宋体" w:hAnsi="宋体" w:eastAsia="宋体"/>
        </w:rPr>
        <w:t>℃</w:t>
      </w:r>
      <w:r>
        <w:rPr>
          <w:rFonts w:ascii="宋体" w:hAnsi="宋体" w:eastAsia="宋体"/>
          <w:lang w:val="en-US" w:eastAsia="zh-CN"/>
        </w:rPr>
        <w:t>)</w:t>
      </w:r>
      <w:r>
        <w:tab/>
      </w:r>
    </w:p>
    <w:p>
      <w:pPr>
        <w:tabs>
          <w:tab w:val="left" w:pos="4680"/>
        </w:tabs>
        <w:ind w:left="1050" w:hanging="1050" w:hangingChars="500"/>
      </w:pPr>
      <w:r>
        <w:rPr>
          <w:rFonts w:ascii="宋体" w:hAnsi="宋体" w:eastAsia="宋体"/>
        </w:rPr>
        <w:t xml:space="preserve">    </w:t>
      </w:r>
      <w:r>
        <w:rPr>
          <w:rFonts w:hint="eastAsia" w:ascii="宋体" w:hAnsi="宋体"/>
          <w:lang w:val="en-US" w:eastAsia="zh-CN"/>
        </w:rPr>
        <w:t>D2</w:t>
      </w:r>
      <w:r>
        <w:rPr>
          <w:rFonts w:ascii="宋体" w:hAnsi="宋体" w:eastAsia="宋体"/>
        </w:rPr>
        <w:t>显示屏显示数值是水温与室温温差</w:t>
      </w:r>
      <w:r>
        <w:rPr>
          <w:rFonts w:ascii="宋体" w:hAnsi="宋体" w:eastAsia="宋体"/>
          <w:lang w:eastAsia="zh-CN"/>
        </w:rPr>
        <w:t>值，</w:t>
      </w:r>
      <w:r>
        <w:rPr>
          <w:rFonts w:ascii="宋体" w:hAnsi="宋体" w:eastAsia="宋体"/>
        </w:rPr>
        <w:t>直接按上下键改变设定值，设定温度偏差</w:t>
      </w:r>
      <w:r>
        <w:rPr>
          <w:rFonts w:ascii="宋体" w:hAnsi="宋体" w:eastAsia="宋体"/>
          <w:lang w:eastAsia="zh-CN"/>
        </w:rPr>
        <w:t>范围</w:t>
      </w:r>
      <w:r>
        <w:rPr>
          <w:rFonts w:ascii="宋体" w:hAnsi="宋体" w:eastAsia="宋体"/>
        </w:rPr>
        <w:t>（-</w:t>
      </w:r>
      <w:r>
        <w:rPr>
          <w:rFonts w:ascii="宋体" w:hAnsi="宋体" w:eastAsia="宋体"/>
          <w:lang w:val="en-US" w:eastAsia="zh-CN"/>
        </w:rPr>
        <w:t>5℃</w:t>
      </w:r>
    </w:p>
    <w:p>
      <w:pPr>
        <w:tabs>
          <w:tab w:val="left" w:pos="4680"/>
        </w:tabs>
        <w:ind w:left="1050" w:hanging="1050" w:hangingChars="500"/>
      </w:pPr>
      <w:r>
        <w:rPr>
          <w:rFonts w:ascii="宋体" w:hAnsi="宋体" w:eastAsia="宋体"/>
          <w:lang w:val="en-US" w:eastAsia="zh-CN"/>
        </w:rPr>
        <w:t xml:space="preserve">    --+5℃)，</w:t>
      </w:r>
      <w:r>
        <w:rPr>
          <w:rFonts w:ascii="宋体" w:hAnsi="宋体" w:eastAsia="宋体"/>
          <w:lang w:eastAsia="zh-CN"/>
        </w:rPr>
        <w:t>水</w:t>
      </w:r>
      <w:r>
        <w:rPr>
          <w:rFonts w:ascii="宋体" w:hAnsi="宋体" w:eastAsia="宋体"/>
        </w:rPr>
        <w:t>温（D1）</w:t>
      </w:r>
      <w:r>
        <w:rPr>
          <w:rFonts w:hint="eastAsia" w:ascii="宋体" w:hAnsi="宋体"/>
          <w:lang w:eastAsia="zh-CN"/>
        </w:rPr>
        <w:t>范围</w:t>
      </w:r>
      <w:r>
        <w:rPr>
          <w:rFonts w:hint="eastAsia" w:ascii="宋体" w:hAnsi="宋体"/>
          <w:lang w:val="en-US" w:eastAsia="zh-CN"/>
        </w:rPr>
        <w:t xml:space="preserve"> </w:t>
      </w:r>
      <w:r>
        <w:rPr>
          <w:rFonts w:ascii="宋体" w:hAnsi="宋体" w:eastAsia="宋体"/>
        </w:rPr>
        <w:t>=室温温度+（D2）</w:t>
      </w:r>
      <w:r>
        <w:rPr>
          <w:rFonts w:hint="eastAsia" w:ascii="Arial" w:hAnsi="Arial" w:cs="Arial"/>
          <w:sz w:val="20"/>
          <w:szCs w:val="20"/>
          <w:shd w:val="clear" w:color="FFFFFF" w:fill="FFFFFF"/>
        </w:rPr>
        <w:t xml:space="preserve">  ± 回差值（C1）。</w:t>
      </w:r>
      <w:r>
        <w:rPr>
          <w:rFonts w:hint="eastAsia" w:ascii="Arial" w:hAnsi="Arial" w:cs="Arial"/>
          <w:sz w:val="20"/>
          <w:szCs w:val="20"/>
          <w:shd w:val="clear" w:color="FFFFFF" w:fill="FFFFFF"/>
          <w:lang w:eastAsia="zh-CN"/>
        </w:rPr>
        <w:t>当</w:t>
      </w:r>
      <w:r>
        <w:rPr>
          <w:rFonts w:hint="eastAsia" w:ascii="Arial" w:hAnsi="Arial" w:cs="Arial"/>
          <w:sz w:val="20"/>
          <w:szCs w:val="20"/>
          <w:shd w:val="clear" w:color="FFFFFF" w:fill="FFFFFF"/>
          <w:lang w:val="en-US" w:eastAsia="zh-CN"/>
        </w:rPr>
        <w:t>D1范围不在C4-C5之间时，</w:t>
      </w:r>
    </w:p>
    <w:p>
      <w:pPr>
        <w:tabs>
          <w:tab w:val="left" w:pos="4680"/>
        </w:tabs>
        <w:ind w:left="1050" w:hanging="1050" w:hangingChars="500"/>
      </w:pPr>
      <w:r>
        <w:rPr>
          <w:rFonts w:ascii="宋体" w:hAnsi="宋体" w:eastAsia="宋体"/>
          <w:lang w:val="en-US" w:eastAsia="zh-CN"/>
        </w:rPr>
        <w:t xml:space="preserve">    </w:t>
      </w:r>
      <w:r>
        <w:rPr>
          <w:rFonts w:ascii="宋体" w:hAnsi="宋体" w:eastAsia="宋体"/>
          <w:lang w:eastAsia="zh-CN"/>
        </w:rPr>
        <w:t>水</w:t>
      </w:r>
      <w:r>
        <w:rPr>
          <w:rFonts w:ascii="宋体" w:hAnsi="宋体" w:eastAsia="宋体"/>
        </w:rPr>
        <w:t>温</w:t>
      </w:r>
      <w:r>
        <w:rPr>
          <w:rFonts w:hint="eastAsia" w:ascii="宋体" w:hAnsi="宋体"/>
          <w:lang w:eastAsia="zh-CN"/>
        </w:rPr>
        <w:t>＝上限</w:t>
      </w:r>
      <w:r>
        <w:rPr>
          <w:rFonts w:ascii="宋体" w:hAnsi="宋体" w:eastAsia="宋体"/>
        </w:rPr>
        <w:t>（C5</w:t>
      </w:r>
      <w:r>
        <w:rPr>
          <w:rFonts w:hint="eastAsia" w:ascii="Arial" w:hAnsi="Arial" w:cs="Arial"/>
          <w:sz w:val="20"/>
          <w:szCs w:val="20"/>
          <w:shd w:val="clear" w:color="FFFFFF" w:fill="FFFFFF"/>
        </w:rPr>
        <w:t xml:space="preserve"> ± 回差值（C1）</w:t>
      </w:r>
      <w:r>
        <w:rPr>
          <w:rFonts w:ascii="宋体" w:hAnsi="宋体" w:eastAsia="宋体"/>
        </w:rPr>
        <w:t>）、</w:t>
      </w:r>
      <w:r>
        <w:rPr>
          <w:rFonts w:ascii="宋体" w:hAnsi="宋体" w:eastAsia="宋体"/>
          <w:lang w:eastAsia="zh-CN"/>
        </w:rPr>
        <w:t>或</w:t>
      </w:r>
      <w:r>
        <w:rPr>
          <w:rFonts w:ascii="宋体" w:hAnsi="宋体" w:eastAsia="宋体"/>
        </w:rPr>
        <w:t>下限(C4</w:t>
      </w:r>
      <w:r>
        <w:rPr>
          <w:rFonts w:hint="eastAsia" w:ascii="Arial" w:hAnsi="Arial" w:cs="Arial"/>
          <w:sz w:val="20"/>
          <w:szCs w:val="20"/>
          <w:shd w:val="clear" w:color="FFFFFF" w:fill="FFFFFF"/>
        </w:rPr>
        <w:t xml:space="preserve"> </w:t>
      </w:r>
      <w:r>
        <w:rPr>
          <w:rFonts w:hint="eastAsia" w:ascii="Arial" w:hAnsi="Arial" w:cs="Arial"/>
          <w:sz w:val="20"/>
          <w:szCs w:val="20"/>
          <w:shd w:val="clear" w:color="FFFFFF" w:fill="FFFFFF"/>
          <w:lang w:val="en-US" w:eastAsia="zh-CN"/>
        </w:rPr>
        <w:t>+</w:t>
      </w:r>
      <w:r>
        <w:rPr>
          <w:rFonts w:hint="eastAsia" w:ascii="Arial" w:hAnsi="Arial" w:cs="Arial"/>
          <w:sz w:val="20"/>
          <w:szCs w:val="20"/>
          <w:shd w:val="clear" w:color="FFFFFF" w:fill="FFFFFF"/>
        </w:rPr>
        <w:t>回差值（C1）</w:t>
      </w:r>
      <w:r>
        <w:rPr>
          <w:rFonts w:ascii="宋体" w:hAnsi="宋体" w:eastAsia="宋体"/>
        </w:rPr>
        <w:t>)。例设定D2=1℃</w:t>
      </w:r>
      <w:r>
        <w:rPr>
          <w:rFonts w:ascii="宋体" w:hAnsi="宋体" w:eastAsia="宋体"/>
          <w:lang w:val="en-US" w:eastAsia="zh-CN"/>
        </w:rPr>
        <w:t>,</w:t>
      </w:r>
    </w:p>
    <w:p>
      <w:pPr>
        <w:tabs>
          <w:tab w:val="left" w:pos="4680"/>
        </w:tabs>
        <w:ind w:left="1050" w:hanging="1050" w:hangingChars="500"/>
      </w:pPr>
      <w:r>
        <w:rPr>
          <w:rFonts w:ascii="宋体" w:hAnsi="宋体" w:eastAsia="宋体"/>
          <w:lang w:val="en-US" w:eastAsia="zh-CN"/>
        </w:rPr>
        <w:t xml:space="preserve">    </w:t>
      </w:r>
      <w:r>
        <w:rPr>
          <w:rFonts w:ascii="宋体" w:hAnsi="宋体" w:eastAsia="宋体"/>
        </w:rPr>
        <w:t>室温=25℃,</w:t>
      </w:r>
      <w:r>
        <w:rPr>
          <w:rFonts w:ascii="宋体" w:hAnsi="宋体" w:eastAsia="宋体"/>
          <w:lang w:eastAsia="zh-CN"/>
        </w:rPr>
        <w:t>实时水</w:t>
      </w:r>
      <w:r>
        <w:rPr>
          <w:rFonts w:ascii="宋体" w:hAnsi="宋体" w:eastAsia="宋体"/>
        </w:rPr>
        <w:t>温度D1=26℃</w:t>
      </w:r>
      <w:r>
        <w:rPr>
          <w:rFonts w:hint="eastAsia" w:ascii="Arial" w:hAnsi="Arial" w:cs="Arial"/>
          <w:sz w:val="20"/>
          <w:szCs w:val="20"/>
          <w:shd w:val="clear" w:color="FFFFFF" w:fill="FFFFFF"/>
        </w:rPr>
        <w:t xml:space="preserve"> ± 回差值（C1）,</w:t>
      </w:r>
      <w:r>
        <w:rPr>
          <w:rFonts w:ascii="宋体" w:hAnsi="宋体" w:eastAsia="宋体"/>
          <w:lang w:eastAsia="zh-CN"/>
        </w:rPr>
        <w:t>实际水温</w:t>
      </w:r>
      <w:r>
        <w:rPr>
          <w:rFonts w:ascii="宋体" w:hAnsi="宋体" w:eastAsia="宋体"/>
        </w:rPr>
        <w:t>D1</w:t>
      </w:r>
      <w:r>
        <w:rPr>
          <w:rFonts w:ascii="宋体" w:hAnsi="宋体" w:eastAsia="宋体"/>
          <w:lang w:eastAsia="zh-CN"/>
        </w:rPr>
        <w:t>控制在</w:t>
      </w:r>
      <w:r>
        <w:rPr>
          <w:rFonts w:ascii="宋体" w:hAnsi="宋体" w:eastAsia="宋体"/>
        </w:rPr>
        <w:t>24.5至27.5℃间。</w:t>
      </w:r>
    </w:p>
    <w:p>
      <w:pPr>
        <w:ind w:left="1050" w:hanging="1050" w:hangingChars="500"/>
      </w:pPr>
      <w:r>
        <w:rPr>
          <w:rFonts w:ascii="宋体" w:hAnsi="宋体" w:eastAsia="宋体"/>
        </w:rPr>
        <w:t xml:space="preserve">  </w:t>
      </w:r>
      <w:r>
        <w:rPr>
          <w:rFonts w:ascii="宋体" w:hAnsi="宋体" w:eastAsia="宋体"/>
          <w:lang w:val="en-US" w:eastAsia="zh-CN"/>
        </w:rPr>
        <w:t xml:space="preserve"> </w:t>
      </w:r>
      <w:r>
        <w:rPr>
          <w:rFonts w:hint="eastAsia" w:ascii="宋体" w:hAnsi="宋体"/>
          <w:lang w:val="en-US" w:eastAsia="zh-CN"/>
        </w:rPr>
        <w:t xml:space="preserve"> </w:t>
      </w:r>
    </w:p>
    <w:p>
      <w:pPr>
        <w:pStyle w:val="35"/>
      </w:pPr>
      <w:r>
        <w:rPr>
          <w:rFonts w:ascii="宋体" w:hAnsi="宋体" w:eastAsia="宋体"/>
        </w:rPr>
        <w:t xml:space="preserve">    不论智能</w:t>
      </w:r>
      <w:r>
        <w:rPr>
          <w:rFonts w:hint="eastAsia" w:ascii="宋体" w:hAnsi="宋体"/>
          <w:lang w:eastAsia="zh-CN"/>
        </w:rPr>
        <w:t>模式或者</w:t>
      </w:r>
      <w:r>
        <w:rPr>
          <w:rFonts w:ascii="宋体" w:hAnsi="宋体" w:eastAsia="宋体"/>
        </w:rPr>
        <w:t xml:space="preserve">恒温模式，如果水温低于（下限C4-0.5℃），则不再制冷,水温高于（下限C4 </w:t>
      </w:r>
    </w:p>
    <w:p>
      <w:pPr>
        <w:pStyle w:val="35"/>
      </w:pPr>
      <w:r>
        <w:rPr>
          <w:rFonts w:hint="eastAsia" w:ascii="宋体" w:hAnsi="宋体" w:eastAsia="宋体"/>
          <w:lang w:val="en-US" w:eastAsia="zh-CN"/>
        </w:rPr>
        <w:t>+0.5</w:t>
      </w:r>
      <w:r>
        <w:rPr>
          <w:rFonts w:ascii="宋体" w:hAnsi="宋体" w:eastAsia="宋体"/>
          <w:lang w:val="en-US" w:eastAsia="zh-CN"/>
        </w:rPr>
        <w:t>℃)恢复正常控制</w:t>
      </w:r>
      <w:r>
        <w:rPr>
          <w:rFonts w:hint="eastAsia" w:ascii="宋体" w:hAnsi="宋体"/>
          <w:lang w:val="en-US" w:eastAsia="zh-CN"/>
        </w:rPr>
        <w:t>。</w:t>
      </w:r>
    </w:p>
    <w:p>
      <w:pPr>
        <w:pStyle w:val="35"/>
      </w:pPr>
      <w:r>
        <w:rPr>
          <w:rFonts w:ascii="宋体" w:hAnsi="宋体" w:eastAsia="宋体"/>
          <w:lang w:val="en-US" w:eastAsia="zh-CN"/>
        </w:rPr>
        <w:t xml:space="preserve">    </w:t>
      </w:r>
      <w:r>
        <w:rPr>
          <w:rFonts w:ascii="宋体" w:hAnsi="宋体" w:eastAsia="宋体"/>
        </w:rPr>
        <w:t>如果水温低于（加热</w:t>
      </w:r>
      <w:r>
        <w:rPr>
          <w:rFonts w:hint="eastAsia" w:ascii="宋体" w:hAnsi="宋体"/>
          <w:lang w:eastAsia="zh-CN"/>
        </w:rPr>
        <w:t>棒</w:t>
      </w:r>
      <w:r>
        <w:rPr>
          <w:rFonts w:ascii="宋体" w:hAnsi="宋体" w:eastAsia="宋体"/>
        </w:rPr>
        <w:t>的设定温度C6-0.5℃）时打开加热</w:t>
      </w:r>
      <w:r>
        <w:rPr>
          <w:rFonts w:hint="eastAsia" w:ascii="宋体" w:hAnsi="宋体"/>
          <w:lang w:eastAsia="zh-CN"/>
        </w:rPr>
        <w:t>棒</w:t>
      </w:r>
      <w:r>
        <w:rPr>
          <w:rFonts w:ascii="宋体" w:hAnsi="宋体" w:eastAsia="宋体"/>
        </w:rPr>
        <w:t>；水温高于（加热</w:t>
      </w:r>
      <w:r>
        <w:rPr>
          <w:rFonts w:hint="eastAsia" w:ascii="宋体" w:hAnsi="宋体"/>
          <w:lang w:eastAsia="zh-CN"/>
        </w:rPr>
        <w:t>棒</w:t>
      </w:r>
      <w:r>
        <w:rPr>
          <w:rFonts w:ascii="宋体" w:hAnsi="宋体" w:eastAsia="宋体"/>
        </w:rPr>
        <w:t>的设</w:t>
      </w:r>
    </w:p>
    <w:p>
      <w:pPr>
        <w:pStyle w:val="35"/>
        <w:rPr>
          <w:rFonts w:ascii="宋体" w:hAnsi="宋体" w:eastAsia="宋体"/>
          <w:lang w:val="en-US" w:eastAsia="zh-CN"/>
        </w:rPr>
      </w:pPr>
      <w:r>
        <w:rPr>
          <w:rFonts w:ascii="宋体" w:hAnsi="宋体" w:eastAsia="宋体"/>
        </w:rPr>
        <w:t>定温度C6+0.5℃）时停止加热。</w:t>
      </w:r>
      <w:r>
        <w:rPr>
          <w:rFonts w:ascii="宋体" w:hAnsi="宋体" w:eastAsia="宋体"/>
          <w:lang w:val="en-US" w:eastAsia="zh-CN"/>
        </w:rPr>
        <w:t>(加热</w:t>
      </w:r>
      <w:r>
        <w:rPr>
          <w:rFonts w:hint="eastAsia" w:ascii="宋体" w:hAnsi="宋体"/>
          <w:lang w:val="en-US" w:eastAsia="zh-CN"/>
        </w:rPr>
        <w:t>棒</w:t>
      </w:r>
      <w:r>
        <w:rPr>
          <w:rFonts w:ascii="宋体" w:hAnsi="宋体" w:eastAsia="宋体"/>
          <w:lang w:val="en-US" w:eastAsia="zh-CN"/>
        </w:rPr>
        <w:t>可根据需要配备</w:t>
      </w:r>
      <w:r>
        <w:rPr>
          <w:rFonts w:hint="eastAsia" w:ascii="宋体" w:hAnsi="宋体"/>
          <w:lang w:val="en-US" w:eastAsia="zh-CN"/>
        </w:rPr>
        <w:t>，默认不配</w:t>
      </w:r>
      <w:r>
        <w:rPr>
          <w:rFonts w:ascii="宋体" w:hAnsi="宋体" w:eastAsia="宋体"/>
          <w:lang w:val="en-US" w:eastAsia="zh-CN"/>
        </w:rPr>
        <w:t>)</w:t>
      </w:r>
    </w:p>
    <w:p>
      <w:pPr>
        <w:pStyle w:val="35"/>
        <w:numPr>
          <w:ilvl w:val="0"/>
          <w:numId w:val="0"/>
        </w:numPr>
        <w:ind w:left="396" w:leftChars="-500" w:hanging="1446" w:hangingChars="600"/>
        <w:rPr>
          <w:rFonts w:hint="eastAsia" w:ascii="黑体" w:hAnsi="黑体" w:eastAsia="黑体"/>
          <w:b/>
          <w:sz w:val="24"/>
          <w:szCs w:val="24"/>
          <w:lang w:val="en-US" w:eastAsia="zh-CN"/>
        </w:rPr>
      </w:pPr>
      <w:r>
        <w:rPr>
          <w:rFonts w:hint="eastAsia" w:ascii="黑体" w:hAnsi="黑体" w:eastAsia="黑体"/>
          <w:b/>
          <w:sz w:val="24"/>
          <w:szCs w:val="24"/>
          <w:lang w:val="en-US" w:eastAsia="zh-CN"/>
        </w:rPr>
        <w:t xml:space="preserve">      </w:t>
      </w:r>
    </w:p>
    <w:p>
      <w:pPr>
        <w:pStyle w:val="35"/>
        <w:ind w:firstLine="0" w:firstLineChars="0"/>
      </w:pPr>
      <w:r>
        <w:rPr>
          <w:rFonts w:hint="eastAsia" w:ascii="宋体" w:hAnsi="宋体"/>
          <w:lang w:val="en-US" w:eastAsia="zh-CN"/>
        </w:rPr>
        <w:t xml:space="preserve">  </w:t>
      </w:r>
      <w:r>
        <w:rPr>
          <w:rFonts w:hint="eastAsia" w:asciiTheme="majorEastAsia" w:hAnsiTheme="majorEastAsia" w:eastAsiaTheme="majorEastAsia" w:cstheme="majorEastAsia"/>
          <w:b/>
          <w:kern w:val="2"/>
          <w:sz w:val="21"/>
          <w:szCs w:val="21"/>
          <w:lang w:val="en-US" w:eastAsia="zh-CN" w:bidi="ar-SA"/>
        </w:rPr>
        <w:t>4.设定项目参数代码介绍：</w:t>
      </w:r>
      <w:r>
        <w:rPr>
          <w:rFonts w:hint="eastAsia" w:ascii="黑体" w:hAnsi="黑体" w:eastAsia="黑体" w:cs="宋体"/>
          <w:b/>
          <w:kern w:val="2"/>
          <w:sz w:val="24"/>
          <w:szCs w:val="24"/>
          <w:lang w:val="en-US" w:eastAsia="zh-CN" w:bidi="ar-SA"/>
        </w:rPr>
        <w:t xml:space="preserve">      </w:t>
      </w:r>
      <w:r>
        <w:rPr>
          <w:rFonts w:ascii="宋体" w:hAnsi="宋体" w:eastAsia="宋体"/>
          <w:lang w:val="en-US" w:eastAsia="zh-CN"/>
        </w:rPr>
        <w:t xml:space="preserve">                </w:t>
      </w:r>
    </w:p>
    <w:p>
      <w:pPr>
        <w:pStyle w:val="35"/>
        <w:ind w:left="842" w:leftChars="200" w:hanging="422" w:hangingChars="200"/>
        <w:rPr>
          <w:rFonts w:hint="eastAsia" w:eastAsia="宋体"/>
          <w:lang w:eastAsia="zh-CN"/>
        </w:rPr>
      </w:pPr>
      <w:r>
        <w:rPr>
          <w:rFonts w:ascii="宋体" w:hAnsi="宋体" w:eastAsia="宋体"/>
          <w:b/>
        </w:rPr>
        <w:t>C0</w:t>
      </w:r>
      <w:r>
        <w:rPr>
          <w:rFonts w:ascii="宋体" w:hAnsi="宋体" w:eastAsia="宋体"/>
        </w:rPr>
        <w:t>:调节报警差值（5.0-15.0度）：在恒温模式下，表示目标值与设定值的差超过</w:t>
      </w:r>
      <w:r>
        <w:rPr>
          <w:rFonts w:hint="eastAsia" w:ascii="宋体" w:hAnsi="宋体"/>
          <w:lang w:val="en-US" w:eastAsia="zh-CN"/>
        </w:rPr>
        <w:t>CO</w:t>
      </w:r>
      <w:r>
        <w:rPr>
          <w:rFonts w:ascii="宋体" w:hAnsi="宋体" w:eastAsia="宋体"/>
        </w:rPr>
        <w:t>值时</w:t>
      </w:r>
      <w:r>
        <w:rPr>
          <w:rFonts w:hint="eastAsia" w:ascii="宋体" w:hAnsi="宋体"/>
          <w:lang w:val="en-US" w:eastAsia="zh-CN"/>
        </w:rPr>
        <w:t>输出</w:t>
      </w:r>
      <w:r>
        <w:rPr>
          <w:rFonts w:ascii="宋体" w:hAnsi="宋体" w:eastAsia="宋体"/>
        </w:rPr>
        <w:t>报警</w:t>
      </w:r>
      <w:r>
        <w:rPr>
          <w:rFonts w:hint="eastAsia" w:ascii="宋体" w:hAnsi="宋体"/>
          <w:lang w:eastAsia="zh-CN"/>
        </w:rPr>
        <w:t>信号</w:t>
      </w:r>
      <w:r>
        <w:rPr>
          <w:rFonts w:ascii="宋体" w:hAnsi="宋体" w:eastAsia="宋体"/>
        </w:rPr>
        <w:t>；智能模式下：当水温与（室温+智能模式的偏差值）的差超过</w:t>
      </w:r>
      <w:r>
        <w:rPr>
          <w:rFonts w:hint="eastAsia" w:ascii="宋体" w:hAnsi="宋体"/>
          <w:lang w:val="en-US" w:eastAsia="zh-CN"/>
        </w:rPr>
        <w:t>C0值输出</w:t>
      </w:r>
      <w:r>
        <w:rPr>
          <w:rFonts w:ascii="宋体" w:hAnsi="宋体" w:eastAsia="宋体"/>
        </w:rPr>
        <w:t>报警</w:t>
      </w:r>
      <w:r>
        <w:rPr>
          <w:rFonts w:hint="eastAsia" w:ascii="宋体" w:hAnsi="宋体"/>
          <w:lang w:eastAsia="zh-CN"/>
        </w:rPr>
        <w:t>信号。</w:t>
      </w:r>
    </w:p>
    <w:p>
      <w:pPr>
        <w:pStyle w:val="35"/>
      </w:pPr>
      <w:r>
        <w:rPr>
          <w:rFonts w:ascii="宋体" w:hAnsi="宋体" w:eastAsia="宋体"/>
          <w:lang w:val="en-US" w:eastAsia="zh-CN"/>
        </w:rPr>
        <w:t xml:space="preserve">                     </w:t>
      </w:r>
    </w:p>
    <w:p>
      <w:pPr>
        <w:pStyle w:val="35"/>
        <w:ind w:left="842" w:leftChars="200" w:hanging="422" w:hangingChars="200"/>
      </w:pPr>
      <w:r>
        <w:rPr>
          <w:rFonts w:ascii="宋体" w:hAnsi="宋体" w:eastAsia="宋体"/>
          <w:b/>
        </w:rPr>
        <w:t>C1</w:t>
      </w:r>
      <w:r>
        <w:rPr>
          <w:rFonts w:ascii="宋体" w:hAnsi="宋体" w:eastAsia="宋体"/>
        </w:rPr>
        <w:t>:回差值（0.1℃-2.0℃，默认1.5℃）：智能</w:t>
      </w:r>
      <w:r>
        <w:rPr>
          <w:rFonts w:hint="eastAsia" w:ascii="宋体" w:hAnsi="宋体"/>
          <w:lang w:eastAsia="zh-CN"/>
        </w:rPr>
        <w:t>模式</w:t>
      </w:r>
      <w:r>
        <w:rPr>
          <w:rFonts w:ascii="宋体" w:hAnsi="宋体" w:eastAsia="宋体"/>
        </w:rPr>
        <w:t>和恒温模式时水温与目标温度允许</w:t>
      </w:r>
      <w:r>
        <w:rPr>
          <w:rFonts w:hint="eastAsia" w:ascii="宋体" w:hAnsi="宋体"/>
          <w:lang w:eastAsia="zh-CN"/>
        </w:rPr>
        <w:t>上下</w:t>
      </w:r>
      <w:r>
        <w:rPr>
          <w:rFonts w:ascii="宋体" w:hAnsi="宋体" w:eastAsia="宋体"/>
        </w:rPr>
        <w:t>差值</w:t>
      </w:r>
      <w:r>
        <w:rPr>
          <w:rFonts w:hint="eastAsia" w:ascii="宋体" w:hAnsi="宋体"/>
          <w:lang w:val="en-US" w:eastAsia="zh-CN"/>
        </w:rPr>
        <w:t>,</w:t>
      </w:r>
      <w:r>
        <w:rPr>
          <w:rFonts w:ascii="宋体" w:hAnsi="宋体" w:eastAsia="宋体"/>
        </w:rPr>
        <w:t>此值太小时压缩机启动会频繁。</w:t>
      </w:r>
    </w:p>
    <w:p>
      <w:pPr>
        <w:pStyle w:val="35"/>
        <w:ind w:left="842" w:leftChars="200" w:hanging="422" w:hangingChars="200"/>
        <w:rPr>
          <w:rFonts w:hint="eastAsia" w:eastAsia="宋体"/>
          <w:lang w:eastAsia="zh-CN"/>
        </w:rPr>
      </w:pPr>
      <w:r>
        <w:rPr>
          <w:rFonts w:ascii="宋体" w:hAnsi="宋体" w:eastAsia="宋体"/>
          <w:b/>
        </w:rPr>
        <w:t>C2</w:t>
      </w:r>
      <w:r>
        <w:rPr>
          <w:rFonts w:ascii="宋体" w:hAnsi="宋体" w:eastAsia="宋体"/>
        </w:rPr>
        <w:t>:</w:t>
      </w:r>
      <w:r>
        <w:rPr>
          <w:rFonts w:hint="eastAsia" w:ascii="宋体" w:hAnsi="宋体"/>
          <w:lang w:eastAsia="zh-CN"/>
        </w:rPr>
        <w:t>冷水机系统监测</w:t>
      </w:r>
      <w:r>
        <w:rPr>
          <w:rFonts w:ascii="宋体" w:hAnsi="宋体" w:eastAsia="宋体"/>
        </w:rPr>
        <w:t>温度报警设定值（1℃-100℃）：</w:t>
      </w:r>
      <w:r>
        <w:rPr>
          <w:rFonts w:hint="eastAsia" w:ascii="宋体" w:hAnsi="宋体"/>
          <w:lang w:eastAsia="zh-CN"/>
        </w:rPr>
        <w:t>此参数由厂家设置默认为</w:t>
      </w:r>
      <w:r>
        <w:rPr>
          <w:rFonts w:hint="eastAsia" w:ascii="宋体" w:hAnsi="宋体"/>
          <w:lang w:val="en-US" w:eastAsia="zh-CN"/>
        </w:rPr>
        <w:t>60度</w:t>
      </w:r>
      <w:r>
        <w:rPr>
          <w:rFonts w:ascii="宋体" w:hAnsi="宋体" w:eastAsia="宋体"/>
        </w:rPr>
        <w:t>。</w:t>
      </w:r>
      <w:r>
        <w:rPr>
          <w:rFonts w:hint="eastAsia" w:ascii="宋体" w:hAnsi="宋体"/>
          <w:lang w:eastAsia="zh-CN"/>
        </w:rPr>
        <w:t>要修改此参数请联系厂家。</w:t>
      </w:r>
    </w:p>
    <w:p>
      <w:pPr>
        <w:pStyle w:val="35"/>
        <w:ind w:firstLine="422" w:firstLineChars="200"/>
      </w:pPr>
      <w:r>
        <w:rPr>
          <w:rFonts w:ascii="宋体" w:hAnsi="宋体" w:eastAsia="宋体"/>
          <w:b/>
        </w:rPr>
        <w:t>C3</w:t>
      </w:r>
      <w:r>
        <w:rPr>
          <w:rFonts w:ascii="宋体" w:hAnsi="宋体" w:eastAsia="宋体"/>
        </w:rPr>
        <w:t>:缺水报警延时时间（1S – 100S）：检测到缺水的时间小于此值时继续正常工</w:t>
      </w:r>
      <w:r>
        <w:rPr>
          <w:rFonts w:ascii="宋体" w:hAnsi="宋体" w:eastAsia="宋体"/>
          <w:lang w:eastAsia="zh-CN"/>
        </w:rPr>
        <w:t>作。</w:t>
      </w:r>
    </w:p>
    <w:p>
      <w:pPr>
        <w:pStyle w:val="35"/>
        <w:ind w:left="842" w:leftChars="200" w:hanging="422" w:hangingChars="200"/>
        <w:rPr>
          <w:rFonts w:hint="eastAsia" w:ascii="宋体" w:hAnsi="宋体" w:eastAsia="宋体"/>
          <w:lang w:eastAsia="zh-CN"/>
        </w:rPr>
      </w:pPr>
      <w:r>
        <w:rPr>
          <w:rFonts w:ascii="宋体" w:hAnsi="宋体" w:eastAsia="宋体"/>
          <w:b/>
        </w:rPr>
        <w:t>C4</w:t>
      </w:r>
      <w:r>
        <w:rPr>
          <w:rFonts w:ascii="宋体" w:hAnsi="宋体" w:eastAsia="宋体"/>
        </w:rPr>
        <w:t>:下限温度设定（1℃-25℃），低于此值时不再制冷；此值不能高出恒温模式</w:t>
      </w:r>
      <w:r>
        <w:rPr>
          <w:rFonts w:ascii="宋体" w:hAnsi="宋体" w:eastAsia="宋体"/>
          <w:lang w:eastAsia="zh-CN"/>
        </w:rPr>
        <w:t>的</w:t>
      </w:r>
      <w:r>
        <w:rPr>
          <w:rFonts w:ascii="宋体" w:hAnsi="宋体" w:eastAsia="宋体"/>
        </w:rPr>
        <w:t>设定温度值。</w:t>
      </w:r>
    </w:p>
    <w:p>
      <w:pPr>
        <w:pStyle w:val="35"/>
        <w:ind w:left="0" w:leftChars="0" w:firstLine="422" w:firstLineChars="200"/>
      </w:pPr>
      <w:r>
        <w:rPr>
          <w:rFonts w:ascii="宋体" w:hAnsi="宋体" w:eastAsia="宋体"/>
          <w:b/>
        </w:rPr>
        <w:t>C5</w:t>
      </w:r>
      <w:r>
        <w:rPr>
          <w:rFonts w:ascii="宋体" w:hAnsi="宋体" w:eastAsia="宋体"/>
        </w:rPr>
        <w:t>:上限温度设定（25℃-50℃），</w:t>
      </w:r>
      <w:r>
        <w:rPr>
          <w:rFonts w:hint="eastAsia" w:ascii="宋体" w:hAnsi="宋体"/>
          <w:lang w:eastAsia="zh-CN"/>
        </w:rPr>
        <w:t>水温保持在（</w:t>
      </w:r>
      <w:r>
        <w:rPr>
          <w:rFonts w:hint="eastAsia" w:ascii="宋体" w:hAnsi="宋体"/>
          <w:lang w:val="en-US" w:eastAsia="zh-CN"/>
        </w:rPr>
        <w:t>C5+C1）的数值以下。</w:t>
      </w:r>
      <w:r>
        <w:rPr>
          <w:rFonts w:ascii="宋体" w:hAnsi="宋体" w:eastAsia="宋体"/>
          <w:lang w:val="en-US" w:eastAsia="zh-CN"/>
        </w:rPr>
        <w:t xml:space="preserve"> </w:t>
      </w:r>
    </w:p>
    <w:p>
      <w:pPr>
        <w:pStyle w:val="35"/>
        <w:ind w:firstLine="840" w:firstLineChars="400"/>
      </w:pPr>
      <w:r>
        <w:rPr>
          <w:rFonts w:ascii="宋体" w:hAnsi="宋体" w:eastAsia="宋体"/>
        </w:rPr>
        <w:t>此值须比加热</w:t>
      </w:r>
      <w:r>
        <w:rPr>
          <w:rFonts w:hint="eastAsia" w:ascii="宋体" w:hAnsi="宋体"/>
          <w:lang w:eastAsia="zh-CN"/>
        </w:rPr>
        <w:t>棒</w:t>
      </w:r>
      <w:r>
        <w:rPr>
          <w:rFonts w:ascii="宋体" w:hAnsi="宋体" w:eastAsia="宋体"/>
        </w:rPr>
        <w:t>启动温度C6高2℃以上，也不能低于恒温模式的设定温度值</w:t>
      </w:r>
      <w:r>
        <w:rPr>
          <w:rFonts w:hint="eastAsia" w:ascii="宋体" w:hAnsi="宋体"/>
          <w:lang w:val="en-US" w:eastAsia="zh-CN"/>
        </w:rPr>
        <w:t>,</w:t>
      </w:r>
      <w:r>
        <w:rPr>
          <w:rFonts w:ascii="宋体" w:hAnsi="宋体" w:eastAsia="宋体"/>
        </w:rPr>
        <w:t>否则无法调节。</w:t>
      </w:r>
    </w:p>
    <w:p>
      <w:pPr>
        <w:pStyle w:val="35"/>
        <w:ind w:left="0" w:leftChars="0" w:firstLine="422" w:firstLineChars="200"/>
      </w:pPr>
      <w:r>
        <w:rPr>
          <w:rFonts w:ascii="宋体" w:hAnsi="宋体" w:eastAsia="宋体"/>
          <w:b/>
        </w:rPr>
        <w:t>C6</w:t>
      </w:r>
      <w:r>
        <w:rPr>
          <w:rFonts w:ascii="宋体" w:hAnsi="宋体" w:eastAsia="宋体"/>
        </w:rPr>
        <w:t>:加热</w:t>
      </w:r>
      <w:r>
        <w:rPr>
          <w:rFonts w:hint="eastAsia" w:ascii="宋体" w:hAnsi="宋体"/>
          <w:lang w:eastAsia="zh-CN"/>
        </w:rPr>
        <w:t>棒</w:t>
      </w:r>
      <w:r>
        <w:rPr>
          <w:rFonts w:ascii="宋体" w:hAnsi="宋体" w:eastAsia="宋体"/>
        </w:rPr>
        <w:t>启动温度（1℃-20℃）:</w:t>
      </w:r>
      <w:r>
        <w:rPr>
          <w:rFonts w:hint="eastAsia" w:ascii="宋体" w:hAnsi="宋体"/>
          <w:lang w:val="en-US" w:eastAsia="zh-CN"/>
        </w:rPr>
        <w:t>C6要</w:t>
      </w:r>
      <w:r>
        <w:rPr>
          <w:rFonts w:ascii="宋体" w:hAnsi="宋体" w:eastAsia="宋体"/>
        </w:rPr>
        <w:t>比C4低2度以上，否则无法调节。</w:t>
      </w:r>
    </w:p>
    <w:p>
      <w:pPr>
        <w:pStyle w:val="35"/>
        <w:ind w:firstLine="422" w:firstLineChars="200"/>
        <w:rPr>
          <w:rFonts w:ascii="宋体" w:hAnsi="宋体" w:eastAsia="宋体"/>
        </w:rPr>
      </w:pPr>
      <w:r>
        <w:rPr>
          <w:rFonts w:ascii="宋体" w:hAnsi="宋体" w:eastAsia="宋体"/>
          <w:b/>
        </w:rPr>
        <w:t>C7</w:t>
      </w:r>
      <w:r>
        <w:rPr>
          <w:rFonts w:ascii="宋体" w:hAnsi="宋体" w:eastAsia="宋体"/>
        </w:rPr>
        <w:t>:最高室温报警功能（42℃-50℃）：当室温超过这</w:t>
      </w:r>
      <w:r>
        <w:rPr>
          <w:rFonts w:hint="eastAsia" w:ascii="宋体" w:hAnsi="宋体"/>
          <w:lang w:val="en-US" w:eastAsia="zh-CN"/>
        </w:rPr>
        <w:t>C7</w:t>
      </w:r>
      <w:r>
        <w:rPr>
          <w:rFonts w:ascii="宋体" w:hAnsi="宋体" w:eastAsia="宋体"/>
        </w:rPr>
        <w:t>时</w:t>
      </w:r>
      <w:r>
        <w:rPr>
          <w:rFonts w:hint="eastAsia" w:ascii="宋体" w:hAnsi="宋体"/>
          <w:lang w:eastAsia="zh-CN"/>
        </w:rPr>
        <w:t>输出</w:t>
      </w:r>
      <w:r>
        <w:rPr>
          <w:rFonts w:ascii="宋体" w:hAnsi="宋体" w:eastAsia="宋体"/>
        </w:rPr>
        <w:t>报警</w:t>
      </w:r>
      <w:r>
        <w:rPr>
          <w:rFonts w:hint="eastAsia" w:ascii="宋体" w:hAnsi="宋体"/>
          <w:lang w:eastAsia="zh-CN"/>
        </w:rPr>
        <w:t>信号冷水机压缩机</w:t>
      </w:r>
      <w:r>
        <w:rPr>
          <w:rFonts w:ascii="宋体" w:hAnsi="宋体" w:eastAsia="宋体"/>
        </w:rPr>
        <w:t>停止</w:t>
      </w:r>
      <w:r>
        <w:rPr>
          <w:rFonts w:hint="eastAsia" w:ascii="宋体" w:hAnsi="宋体"/>
          <w:lang w:eastAsia="zh-CN"/>
        </w:rPr>
        <w:t>工</w:t>
      </w:r>
      <w:r>
        <w:rPr>
          <w:rFonts w:ascii="宋体" w:hAnsi="宋体" w:eastAsia="宋体"/>
        </w:rPr>
        <w:t>作。</w:t>
      </w:r>
    </w:p>
    <w:p>
      <w:pPr>
        <w:pStyle w:val="35"/>
        <w:ind w:firstLine="422" w:firstLineChars="200"/>
        <w:rPr>
          <w:rFonts w:hint="eastAsia" w:ascii="宋体" w:hAnsi="宋体" w:eastAsia="宋体"/>
          <w:lang w:val="en-US" w:eastAsia="zh-CN"/>
        </w:rPr>
      </w:pPr>
      <w:r>
        <w:rPr>
          <w:rFonts w:hint="eastAsia" w:ascii="宋体" w:hAnsi="宋体"/>
          <w:b/>
          <w:bCs/>
          <w:lang w:val="en-US" w:eastAsia="zh-CN"/>
        </w:rPr>
        <w:t>C8</w:t>
      </w:r>
      <w:r>
        <w:rPr>
          <w:rFonts w:hint="eastAsia" w:ascii="宋体" w:hAnsi="宋体"/>
          <w:lang w:val="en-US" w:eastAsia="zh-CN"/>
        </w:rPr>
        <w:t>：启动模式，ON-机器上电即启动，OFF-通电后按开机键才启动</w:t>
      </w:r>
    </w:p>
    <w:p>
      <w:pPr>
        <w:pStyle w:val="35"/>
        <w:numPr>
          <w:ilvl w:val="0"/>
          <w:numId w:val="0"/>
        </w:numPr>
        <w:ind w:leftChars="-500" w:firstLine="1054" w:firstLineChars="500"/>
        <w:rPr>
          <w:rFonts w:hint="eastAsia" w:asciiTheme="majorEastAsia" w:hAnsiTheme="majorEastAsia" w:eastAsiaTheme="majorEastAsia" w:cstheme="majorEastAsia"/>
          <w:b/>
          <w:kern w:val="2"/>
          <w:sz w:val="21"/>
          <w:szCs w:val="21"/>
          <w:lang w:val="en-US" w:eastAsia="zh-CN" w:bidi="ar-SA"/>
        </w:rPr>
      </w:pPr>
      <w:r>
        <w:rPr>
          <w:rFonts w:hint="eastAsia" w:asciiTheme="majorEastAsia" w:hAnsiTheme="majorEastAsia" w:eastAsiaTheme="majorEastAsia" w:cstheme="majorEastAsia"/>
          <w:b/>
          <w:kern w:val="2"/>
          <w:sz w:val="21"/>
          <w:szCs w:val="21"/>
          <w:lang w:val="en-US" w:eastAsia="zh-CN" w:bidi="ar-SA"/>
        </w:rPr>
        <w:t>通用参数说明：</w:t>
      </w:r>
    </w:p>
    <w:p>
      <w:pPr>
        <w:pStyle w:val="35"/>
        <w:ind w:left="0" w:leftChars="0" w:firstLine="0" w:firstLineChars="0"/>
      </w:pPr>
      <w:r>
        <w:rPr>
          <w:rFonts w:hint="eastAsia" w:ascii="宋体" w:hAnsi="宋体" w:eastAsia="宋体" w:cs="宋体"/>
        </w:rPr>
        <w:t>※</w:t>
      </w:r>
      <w:r>
        <w:rPr>
          <w:rFonts w:ascii="宋体" w:hAnsi="宋体" w:eastAsia="宋体"/>
        </w:rPr>
        <w:t>所有温度的测量显示范围：-20℃~99.9℃。</w:t>
      </w:r>
    </w:p>
    <w:p>
      <w:pPr>
        <w:pStyle w:val="35"/>
        <w:ind w:firstLine="0" w:firstLineChars="0"/>
      </w:pPr>
      <w:r>
        <w:rPr>
          <w:rFonts w:hint="eastAsia" w:ascii="宋体" w:hAnsi="宋体" w:eastAsia="宋体" w:cs="宋体"/>
        </w:rPr>
        <w:t>※</w:t>
      </w:r>
      <w:r>
        <w:rPr>
          <w:rFonts w:ascii="宋体" w:hAnsi="宋体" w:eastAsia="宋体"/>
        </w:rPr>
        <w:t>在调节时当出现以下情况时会造成冲突，将停止调节，同时蜂鸣器响3声报警表示调节无效：</w:t>
      </w:r>
    </w:p>
    <w:p>
      <w:pPr>
        <w:pStyle w:val="35"/>
        <w:ind w:firstLine="210" w:firstLineChars="100"/>
      </w:pPr>
      <w:r>
        <w:rPr>
          <w:rFonts w:hint="eastAsia" w:ascii="宋体" w:hAnsi="宋体"/>
          <w:lang w:val="en-US" w:eastAsia="zh-CN"/>
        </w:rPr>
        <w:t>.</w:t>
      </w:r>
      <w:r>
        <w:rPr>
          <w:rFonts w:ascii="宋体" w:hAnsi="宋体" w:eastAsia="宋体"/>
        </w:rPr>
        <w:t>恒温模式的设定温度超过上限温度C5的值；</w:t>
      </w:r>
    </w:p>
    <w:p>
      <w:pPr>
        <w:pStyle w:val="35"/>
        <w:ind w:firstLine="210" w:firstLineChars="100"/>
      </w:pPr>
      <w:r>
        <w:rPr>
          <w:rFonts w:hint="eastAsia" w:ascii="宋体" w:hAnsi="宋体"/>
          <w:lang w:val="en-US" w:eastAsia="zh-CN"/>
        </w:rPr>
        <w:t>.</w:t>
      </w:r>
      <w:r>
        <w:rPr>
          <w:rFonts w:ascii="宋体" w:hAnsi="宋体" w:eastAsia="宋体"/>
        </w:rPr>
        <w:t>恒温模式的设定温度低于下限温度C4的值；</w:t>
      </w:r>
    </w:p>
    <w:p>
      <w:pPr>
        <w:pStyle w:val="35"/>
        <w:ind w:firstLine="210" w:firstLineChars="100"/>
      </w:pPr>
      <w:r>
        <w:rPr>
          <w:rFonts w:hint="eastAsia" w:ascii="宋体" w:hAnsi="宋体"/>
          <w:lang w:val="en-US" w:eastAsia="zh-CN"/>
        </w:rPr>
        <w:t>.</w:t>
      </w:r>
      <w:r>
        <w:rPr>
          <w:rFonts w:ascii="宋体" w:hAnsi="宋体" w:eastAsia="宋体"/>
        </w:rPr>
        <w:t>启动加热</w:t>
      </w:r>
      <w:r>
        <w:rPr>
          <w:rFonts w:hint="eastAsia" w:ascii="宋体" w:hAnsi="宋体"/>
          <w:lang w:eastAsia="zh-CN"/>
        </w:rPr>
        <w:t>棒</w:t>
      </w:r>
      <w:r>
        <w:rPr>
          <w:rFonts w:ascii="宋体" w:hAnsi="宋体" w:eastAsia="宋体"/>
        </w:rPr>
        <w:t>的温度高于（下限温度C4-2℃）；</w:t>
      </w:r>
    </w:p>
    <w:p>
      <w:pPr>
        <w:rPr>
          <w:rFonts w:ascii="黑体" w:hAnsi="黑体" w:eastAsia="黑体"/>
          <w:b/>
          <w:sz w:val="24"/>
          <w:szCs w:val="24"/>
          <w:lang w:val="en-US" w:eastAsia="zh-CN"/>
        </w:rPr>
      </w:pPr>
      <w:r>
        <w:rPr>
          <w:rFonts w:ascii="宋体" w:hAnsi="宋体" w:eastAsia="宋体"/>
          <w:lang w:val="en-US" w:eastAsia="zh-CN"/>
        </w:rPr>
        <w:t xml:space="preserve">  </w:t>
      </w:r>
      <w:r>
        <w:rPr>
          <w:rFonts w:ascii="宋体" w:hAnsi="宋体" w:eastAsia="宋体"/>
        </w:rPr>
        <w:t>当出现以上错误冲突而不能调节时，可以返回与之冲突的项目对其进行修改以解决冲突。</w:t>
      </w:r>
      <w:r>
        <w:rPr>
          <w:rFonts w:ascii="宋体" w:hAnsi="宋体" w:eastAsia="宋体"/>
          <w:lang w:val="en-US" w:eastAsia="zh-CN"/>
        </w:rPr>
        <w:t xml:space="preserve">      </w:t>
      </w:r>
      <w:r>
        <w:rPr>
          <w:rFonts w:ascii="黑体" w:hAnsi="黑体" w:eastAsia="黑体"/>
          <w:b/>
          <w:sz w:val="24"/>
          <w:szCs w:val="24"/>
          <w:lang w:val="en-US" w:eastAsia="zh-CN"/>
        </w:rPr>
        <w:t xml:space="preserve"> </w:t>
      </w:r>
    </w:p>
    <w:p>
      <w:pPr>
        <w:pStyle w:val="35"/>
        <w:numPr>
          <w:ilvl w:val="0"/>
          <w:numId w:val="0"/>
        </w:numPr>
        <w:ind w:leftChars="-500" w:firstLine="1054" w:firstLineChars="500"/>
        <w:rPr>
          <w:rFonts w:hint="eastAsia" w:asciiTheme="majorEastAsia" w:hAnsiTheme="majorEastAsia" w:eastAsiaTheme="majorEastAsia" w:cstheme="majorEastAsia"/>
          <w:b/>
          <w:kern w:val="2"/>
          <w:sz w:val="21"/>
          <w:szCs w:val="21"/>
          <w:lang w:val="en-US" w:eastAsia="zh-CN" w:bidi="ar-SA"/>
        </w:rPr>
      </w:pPr>
      <w:r>
        <w:rPr>
          <w:rFonts w:hint="eastAsia" w:asciiTheme="majorEastAsia" w:hAnsiTheme="majorEastAsia" w:eastAsiaTheme="majorEastAsia" w:cstheme="majorEastAsia"/>
          <w:b/>
          <w:kern w:val="2"/>
          <w:sz w:val="21"/>
          <w:szCs w:val="21"/>
          <w:lang w:val="en-US" w:eastAsia="zh-CN" w:bidi="ar-SA"/>
        </w:rPr>
        <w:t>5.故障保护功能：</w:t>
      </w:r>
    </w:p>
    <w:p>
      <w:r>
        <w:rPr>
          <w:rFonts w:ascii="宋体" w:hAnsi="宋体" w:eastAsia="宋体"/>
          <w:lang w:val="en-US" w:eastAsia="zh-CN"/>
        </w:rPr>
        <w:t xml:space="preserve">  </w:t>
      </w:r>
      <w:r>
        <w:rPr>
          <w:rFonts w:hint="eastAsia" w:ascii="宋体" w:hAnsi="宋体"/>
          <w:lang w:val="en-US" w:eastAsia="zh-CN"/>
        </w:rPr>
        <w:t xml:space="preserve">  故障</w:t>
      </w:r>
      <w:r>
        <w:rPr>
          <w:rFonts w:ascii="宋体" w:hAnsi="宋体" w:eastAsia="宋体"/>
        </w:rPr>
        <w:t>代码的意义如下</w:t>
      </w:r>
      <w:r>
        <w:rPr>
          <w:rFonts w:ascii="宋体" w:hAnsi="宋体" w:eastAsia="宋体"/>
          <w:lang w:val="en-US" w:eastAsia="zh-CN"/>
        </w:rPr>
        <w:t xml:space="preserve">:               </w:t>
      </w:r>
    </w:p>
    <w:p>
      <w:pPr>
        <w:ind w:firstLine="211" w:firstLineChars="100"/>
        <w:jc w:val="left"/>
      </w:pPr>
      <w:r>
        <w:rPr>
          <w:rFonts w:ascii="宋体" w:hAnsi="宋体" w:eastAsia="宋体"/>
          <w:b/>
        </w:rPr>
        <w:t>E0</w:t>
      </w:r>
      <w:r>
        <w:rPr>
          <w:rFonts w:ascii="宋体" w:hAnsi="宋体" w:eastAsia="宋体"/>
          <w:b/>
          <w:lang w:eastAsia="zh-CN"/>
        </w:rPr>
        <w:t>：</w:t>
      </w:r>
      <w:r>
        <w:rPr>
          <w:rFonts w:ascii="宋体" w:hAnsi="宋体" w:eastAsia="宋体"/>
          <w:b w:val="0"/>
          <w:lang w:val="en-US" w:eastAsia="zh-CN"/>
        </w:rPr>
        <w:t>2</w:t>
      </w:r>
      <w:r>
        <w:rPr>
          <w:rFonts w:ascii="宋体" w:hAnsi="宋体" w:eastAsia="宋体"/>
          <w:lang w:eastAsia="zh-CN"/>
        </w:rPr>
        <w:t>块</w:t>
      </w:r>
      <w:r>
        <w:rPr>
          <w:rFonts w:ascii="宋体" w:hAnsi="宋体" w:eastAsia="宋体"/>
        </w:rPr>
        <w:t>电路板通信异常。一般是因为2块板子的连接线有损坏</w:t>
      </w:r>
      <w:r>
        <w:rPr>
          <w:rFonts w:hint="eastAsia" w:ascii="宋体" w:hAnsi="宋体"/>
          <w:lang w:eastAsia="zh-CN"/>
        </w:rPr>
        <w:t>或松动</w:t>
      </w:r>
      <w:r>
        <w:rPr>
          <w:rFonts w:ascii="宋体" w:hAnsi="宋体" w:eastAsia="宋体"/>
          <w:lang w:val="en-US" w:eastAsia="zh-CN"/>
        </w:rPr>
        <w:t xml:space="preserve"> 。                       </w:t>
      </w:r>
    </w:p>
    <w:p>
      <w:pPr>
        <w:ind w:firstLine="211" w:firstLineChars="100"/>
        <w:jc w:val="left"/>
      </w:pPr>
      <w:r>
        <w:rPr>
          <w:rFonts w:ascii="宋体" w:hAnsi="宋体" w:eastAsia="宋体"/>
          <w:b/>
        </w:rPr>
        <w:t>E1</w:t>
      </w:r>
      <w:r>
        <w:rPr>
          <w:rFonts w:ascii="宋体" w:hAnsi="宋体" w:eastAsia="宋体"/>
        </w:rPr>
        <w:t>:</w:t>
      </w:r>
      <w:r>
        <w:rPr>
          <w:rFonts w:ascii="宋体" w:hAnsi="宋体" w:eastAsia="宋体"/>
          <w:lang w:eastAsia="zh-CN"/>
        </w:rPr>
        <w:t>水</w:t>
      </w:r>
      <w:r>
        <w:rPr>
          <w:rFonts w:ascii="宋体" w:hAnsi="宋体" w:eastAsia="宋体"/>
        </w:rPr>
        <w:t>温过高保护。水温超过</w:t>
      </w:r>
      <w:r>
        <w:rPr>
          <w:rFonts w:hint="eastAsia" w:ascii="宋体" w:hAnsi="宋体"/>
          <w:lang w:eastAsia="zh-CN"/>
        </w:rPr>
        <w:t>（</w:t>
      </w:r>
      <w:r>
        <w:rPr>
          <w:rFonts w:ascii="宋体" w:hAnsi="宋体" w:eastAsia="宋体"/>
        </w:rPr>
        <w:t>目标值</w:t>
      </w:r>
      <w:r>
        <w:rPr>
          <w:rFonts w:hint="eastAsia" w:ascii="宋体" w:hAnsi="宋体"/>
          <w:lang w:val="en-US" w:eastAsia="zh-CN"/>
        </w:rPr>
        <w:t>+C0）时，过</w:t>
      </w:r>
      <w:r>
        <w:rPr>
          <w:rFonts w:ascii="宋体" w:hAnsi="宋体" w:eastAsia="宋体"/>
        </w:rPr>
        <w:t>高保护</w:t>
      </w:r>
      <w:r>
        <w:rPr>
          <w:rFonts w:hint="eastAsia" w:ascii="宋体" w:hAnsi="宋体"/>
          <w:lang w:eastAsia="zh-CN"/>
        </w:rPr>
        <w:t>故障输出中断信号。</w:t>
      </w:r>
    </w:p>
    <w:p>
      <w:pPr>
        <w:pStyle w:val="35"/>
        <w:ind w:firstLine="211" w:firstLineChars="100"/>
        <w:jc w:val="left"/>
      </w:pPr>
      <w:r>
        <w:rPr>
          <w:rFonts w:ascii="宋体" w:hAnsi="宋体" w:eastAsia="宋体"/>
          <w:b/>
        </w:rPr>
        <w:t>E2</w:t>
      </w:r>
      <w:r>
        <w:rPr>
          <w:rFonts w:ascii="宋体" w:hAnsi="宋体" w:eastAsia="宋体"/>
        </w:rPr>
        <w:t>:水温过低保护。</w:t>
      </w:r>
      <w:r>
        <w:rPr>
          <w:rFonts w:ascii="宋体" w:hAnsi="宋体" w:eastAsia="宋体"/>
          <w:sz w:val="21"/>
          <w:szCs w:val="22"/>
        </w:rPr>
        <w:t>水温</w:t>
      </w:r>
      <w:r>
        <w:rPr>
          <w:rFonts w:hint="eastAsia" w:ascii="宋体" w:hAnsi="宋体"/>
          <w:sz w:val="21"/>
          <w:szCs w:val="22"/>
          <w:lang w:eastAsia="zh-CN"/>
        </w:rPr>
        <w:t>低于（</w:t>
      </w:r>
      <w:r>
        <w:rPr>
          <w:rFonts w:ascii="宋体" w:hAnsi="宋体" w:eastAsia="宋体"/>
          <w:sz w:val="21"/>
          <w:szCs w:val="22"/>
        </w:rPr>
        <w:t>目标值</w:t>
      </w:r>
      <w:r>
        <w:rPr>
          <w:rFonts w:hint="eastAsia" w:ascii="宋体" w:hAnsi="宋体"/>
          <w:sz w:val="21"/>
          <w:szCs w:val="22"/>
          <w:lang w:val="en-US" w:eastAsia="zh-CN"/>
        </w:rPr>
        <w:t>-C0）时，水温过低</w:t>
      </w:r>
      <w:r>
        <w:rPr>
          <w:rFonts w:ascii="宋体" w:hAnsi="宋体" w:eastAsia="宋体"/>
        </w:rPr>
        <w:t>保护</w:t>
      </w:r>
      <w:r>
        <w:rPr>
          <w:rFonts w:hint="eastAsia" w:ascii="宋体" w:hAnsi="宋体"/>
          <w:lang w:eastAsia="zh-CN"/>
        </w:rPr>
        <w:t>故障输出中断信号。</w:t>
      </w:r>
    </w:p>
    <w:p>
      <w:pPr>
        <w:pStyle w:val="35"/>
        <w:ind w:firstLine="211" w:firstLineChars="100"/>
        <w:jc w:val="left"/>
      </w:pPr>
      <w:r>
        <w:rPr>
          <w:rFonts w:ascii="宋体" w:hAnsi="宋体" w:eastAsia="宋体"/>
          <w:b/>
        </w:rPr>
        <w:t>E3</w:t>
      </w:r>
      <w:r>
        <w:rPr>
          <w:rFonts w:ascii="宋体" w:hAnsi="宋体" w:eastAsia="宋体"/>
        </w:rPr>
        <w:t>:缺水保护。</w:t>
      </w:r>
      <w:r>
        <w:rPr>
          <w:rFonts w:hint="eastAsia" w:ascii="宋体" w:hAnsi="宋体"/>
          <w:lang w:eastAsia="zh-CN"/>
        </w:rPr>
        <w:t>水泵不泵水，水管管路堵塞或水流不畅</w:t>
      </w:r>
      <w:r>
        <w:rPr>
          <w:rFonts w:ascii="宋体" w:hAnsi="宋体" w:eastAsia="宋体"/>
        </w:rPr>
        <w:t>启动缺水保护</w:t>
      </w:r>
      <w:r>
        <w:rPr>
          <w:rFonts w:hint="eastAsia" w:ascii="宋体" w:hAnsi="宋体"/>
          <w:lang w:eastAsia="zh-CN"/>
        </w:rPr>
        <w:t>，输出中断信号</w:t>
      </w:r>
      <w:r>
        <w:rPr>
          <w:rFonts w:ascii="宋体" w:hAnsi="宋体" w:eastAsia="宋体"/>
        </w:rPr>
        <w:t>。</w:t>
      </w:r>
    </w:p>
    <w:p>
      <w:pPr>
        <w:pStyle w:val="35"/>
        <w:ind w:firstLine="211" w:firstLineChars="100"/>
        <w:jc w:val="left"/>
        <w:rPr>
          <w:rFonts w:hint="eastAsia" w:eastAsia="宋体"/>
          <w:lang w:eastAsia="zh-CN"/>
        </w:rPr>
      </w:pPr>
      <w:r>
        <w:rPr>
          <w:rFonts w:ascii="宋体" w:hAnsi="宋体" w:eastAsia="宋体"/>
          <w:b/>
        </w:rPr>
        <w:t>E4</w:t>
      </w:r>
      <w:r>
        <w:rPr>
          <w:rFonts w:ascii="宋体" w:hAnsi="宋体" w:eastAsia="宋体"/>
        </w:rPr>
        <w:t>:</w:t>
      </w:r>
      <w:r>
        <w:rPr>
          <w:rFonts w:hint="eastAsia" w:ascii="宋体" w:hAnsi="宋体"/>
          <w:lang w:eastAsia="zh-CN"/>
        </w:rPr>
        <w:t>制冷系统故障</w:t>
      </w:r>
      <w:r>
        <w:rPr>
          <w:rFonts w:ascii="宋体" w:hAnsi="宋体" w:eastAsia="宋体"/>
        </w:rPr>
        <w:t>。</w:t>
      </w:r>
      <w:r>
        <w:rPr>
          <w:rFonts w:hint="eastAsia" w:ascii="宋体" w:hAnsi="宋体"/>
          <w:lang w:eastAsia="zh-CN"/>
        </w:rPr>
        <w:t>造成故障原因有排风扇坏，冷凝器被灰尘堵塞，进风口进风不良等，输出中断信号</w:t>
      </w:r>
      <w:r>
        <w:rPr>
          <w:rFonts w:ascii="宋体" w:hAnsi="宋体" w:eastAsia="宋体"/>
        </w:rPr>
        <w:t>。</w:t>
      </w:r>
    </w:p>
    <w:p>
      <w:pPr>
        <w:pStyle w:val="35"/>
        <w:ind w:firstLine="211" w:firstLineChars="100"/>
        <w:jc w:val="left"/>
      </w:pPr>
      <w:r>
        <w:rPr>
          <w:rFonts w:ascii="宋体" w:hAnsi="宋体" w:eastAsia="宋体"/>
          <w:b/>
        </w:rPr>
        <w:t>E5</w:t>
      </w:r>
      <w:r>
        <w:rPr>
          <w:rFonts w:ascii="宋体" w:hAnsi="宋体" w:eastAsia="宋体"/>
        </w:rPr>
        <w:t>:高压保护。高压开关断开启动保护。</w:t>
      </w:r>
      <w:r>
        <w:rPr>
          <w:rFonts w:hint="eastAsia" w:ascii="宋体" w:hAnsi="宋体"/>
          <w:lang w:eastAsia="zh-CN"/>
        </w:rPr>
        <w:t>输出中断信号</w:t>
      </w:r>
      <w:r>
        <w:rPr>
          <w:rFonts w:ascii="宋体" w:hAnsi="宋体" w:eastAsia="宋体"/>
        </w:rPr>
        <w:t>。</w:t>
      </w:r>
    </w:p>
    <w:p>
      <w:pPr>
        <w:pStyle w:val="35"/>
        <w:ind w:firstLine="211" w:firstLineChars="100"/>
        <w:jc w:val="left"/>
      </w:pPr>
      <w:r>
        <w:rPr>
          <w:rFonts w:ascii="宋体" w:hAnsi="宋体" w:eastAsia="宋体"/>
          <w:b/>
        </w:rPr>
        <w:t>E6</w:t>
      </w:r>
      <w:r>
        <w:rPr>
          <w:rFonts w:ascii="宋体" w:hAnsi="宋体" w:eastAsia="宋体"/>
        </w:rPr>
        <w:t>:低压保护。低压开关断开启动保护。</w:t>
      </w:r>
      <w:r>
        <w:rPr>
          <w:rFonts w:hint="eastAsia" w:ascii="宋体" w:hAnsi="宋体"/>
          <w:lang w:eastAsia="zh-CN"/>
        </w:rPr>
        <w:t>输出中断信号</w:t>
      </w:r>
      <w:r>
        <w:rPr>
          <w:rFonts w:ascii="宋体" w:hAnsi="宋体" w:eastAsia="宋体"/>
        </w:rPr>
        <w:t>。</w:t>
      </w:r>
    </w:p>
    <w:p>
      <w:pPr>
        <w:pStyle w:val="35"/>
        <w:ind w:firstLine="211" w:firstLineChars="100"/>
        <w:jc w:val="left"/>
      </w:pPr>
      <w:r>
        <w:rPr>
          <w:rFonts w:ascii="宋体" w:hAnsi="宋体" w:eastAsia="宋体"/>
          <w:b/>
        </w:rPr>
        <w:t>E7</w:t>
      </w:r>
      <w:r>
        <w:rPr>
          <w:rFonts w:ascii="宋体" w:hAnsi="宋体" w:eastAsia="宋体"/>
        </w:rPr>
        <w:t>:室温过高保护。</w:t>
      </w:r>
      <w:r>
        <w:rPr>
          <w:rFonts w:hint="eastAsia" w:ascii="宋体" w:hAnsi="宋体"/>
          <w:lang w:eastAsia="zh-CN"/>
        </w:rPr>
        <w:t>输出中断信号</w:t>
      </w:r>
      <w:r>
        <w:rPr>
          <w:rFonts w:ascii="宋体" w:hAnsi="宋体" w:eastAsia="宋体"/>
        </w:rPr>
        <w:t>。</w:t>
      </w:r>
    </w:p>
    <w:p>
      <w:pPr>
        <w:ind w:firstLine="424" w:firstLineChars="202"/>
        <w:rPr>
          <w:rFonts w:ascii="宋体" w:hAnsi="宋体" w:eastAsia="宋体"/>
        </w:rPr>
      </w:pPr>
    </w:p>
    <w:p>
      <w:pPr>
        <w:ind w:firstLine="424" w:firstLineChars="202"/>
      </w:pPr>
      <w:r>
        <w:rPr>
          <w:rFonts w:ascii="宋体" w:hAnsi="宋体" w:eastAsia="宋体"/>
        </w:rPr>
        <w:t>保护或解除保护延时时间2秒，小于2秒视为干扰不启动保护。</w:t>
      </w:r>
    </w:p>
    <w:p>
      <w:pPr>
        <w:ind w:firstLine="424" w:firstLineChars="202"/>
      </w:pPr>
      <w:r>
        <w:rPr>
          <w:rFonts w:ascii="宋体" w:hAnsi="宋体" w:eastAsia="宋体"/>
        </w:rPr>
        <w:t>如果不需要E3/E5/E6这3项保护，可以直接把传感器的线短路即可。</w:t>
      </w:r>
    </w:p>
    <w:p>
      <w:pPr>
        <w:ind w:firstLine="424" w:firstLineChars="202"/>
      </w:pPr>
      <w:r>
        <w:rPr>
          <w:rFonts w:hint="eastAsia" w:ascii="宋体" w:hAnsi="宋体"/>
          <w:lang w:eastAsia="zh-CN"/>
        </w:rPr>
        <w:t>故障</w:t>
      </w:r>
      <w:r>
        <w:rPr>
          <w:rFonts w:ascii="宋体" w:hAnsi="宋体" w:eastAsia="宋体"/>
        </w:rPr>
        <w:t>保护启动后，关闭压缩机和发热</w:t>
      </w:r>
      <w:r>
        <w:rPr>
          <w:rFonts w:hint="eastAsia" w:ascii="宋体" w:hAnsi="宋体"/>
          <w:lang w:eastAsia="zh-CN"/>
        </w:rPr>
        <w:t>棒</w:t>
      </w:r>
      <w:r>
        <w:rPr>
          <w:rFonts w:ascii="宋体" w:hAnsi="宋体" w:eastAsia="宋体"/>
        </w:rPr>
        <w:t>，打开保护输出，打开电磁阀。故障解除时</w:t>
      </w:r>
      <w:r>
        <w:rPr>
          <w:rFonts w:ascii="宋体" w:hAnsi="宋体" w:eastAsia="宋体"/>
          <w:lang w:val="en-US" w:eastAsia="zh-CN"/>
        </w:rPr>
        <w:t xml:space="preserve"> </w:t>
      </w:r>
    </w:p>
    <w:p>
      <w:pPr>
        <w:ind w:firstLine="424" w:firstLineChars="202"/>
      </w:pPr>
      <w:r>
        <w:rPr>
          <w:rFonts w:ascii="宋体" w:hAnsi="宋体" w:eastAsia="宋体"/>
        </w:rPr>
        <w:t>自动恢复工作状态。但如果是E3和E4保护，则只对保护继电器动作，其它工作不受影响。</w:t>
      </w:r>
    </w:p>
    <w:p>
      <w:pPr>
        <w:ind w:firstLine="424" w:firstLineChars="202"/>
      </w:pPr>
      <w:r>
        <w:rPr>
          <w:rFonts w:ascii="宋体" w:hAnsi="宋体" w:eastAsia="宋体"/>
        </w:rPr>
        <w:t>在刚开机时，水温与目标值的差值可能超过高、低温报警限值，这时并不能报警，而是同时</w:t>
      </w:r>
      <w:r>
        <w:rPr>
          <w:rFonts w:ascii="宋体" w:hAnsi="宋体" w:eastAsia="宋体"/>
          <w:lang w:val="en-US" w:eastAsia="zh-CN"/>
        </w:rPr>
        <w:t xml:space="preserve">    </w:t>
      </w:r>
    </w:p>
    <w:p>
      <w:pPr>
        <w:ind w:firstLine="424" w:firstLineChars="202"/>
        <w:rPr>
          <w:rFonts w:ascii="宋体" w:hAnsi="宋体" w:eastAsia="宋体"/>
        </w:rPr>
      </w:pPr>
      <w:r>
        <w:rPr>
          <w:rFonts w:ascii="宋体" w:hAnsi="宋体" w:eastAsia="宋体"/>
        </w:rPr>
        <w:t>检测温度变化趋势：</w:t>
      </w:r>
    </w:p>
    <w:p>
      <w:pPr>
        <w:ind w:firstLine="424" w:firstLineChars="202"/>
      </w:pPr>
      <w:r>
        <w:rPr>
          <w:rFonts w:ascii="宋体" w:hAnsi="宋体" w:eastAsia="宋体"/>
        </w:rPr>
        <w:t>如果是朝目标值方向变化，且每30秒变化超过</w:t>
      </w:r>
      <w:r>
        <w:rPr>
          <w:rFonts w:ascii="宋体" w:hAnsi="宋体" w:eastAsia="宋体"/>
          <w:color w:val="FF0000"/>
        </w:rPr>
        <w:t>0.3</w:t>
      </w:r>
      <w:r>
        <w:rPr>
          <w:rFonts w:ascii="宋体" w:hAnsi="宋体" w:eastAsia="宋体"/>
        </w:rPr>
        <w:t>度，则是正常。</w:t>
      </w:r>
    </w:p>
    <w:p>
      <w:pPr>
        <w:ind w:firstLine="424" w:firstLineChars="202"/>
      </w:pPr>
      <w:r>
        <w:rPr>
          <w:rFonts w:ascii="宋体" w:hAnsi="宋体" w:eastAsia="宋体"/>
        </w:rPr>
        <w:t>如果连续3次*30秒变化都不符合要求，然后报警程序检测如果温差达到报警值则启动报警。</w:t>
      </w:r>
      <w:r>
        <w:rPr>
          <w:rFonts w:ascii="宋体" w:hAnsi="宋体" w:eastAsia="宋体"/>
          <w:lang w:val="en-US" w:eastAsia="zh-CN"/>
        </w:rPr>
        <w:t xml:space="preserve">   </w:t>
      </w:r>
    </w:p>
    <w:p>
      <w:pPr>
        <w:ind w:firstLine="424" w:firstLineChars="202"/>
      </w:pPr>
      <w:r>
        <w:rPr>
          <w:rFonts w:ascii="宋体" w:hAnsi="宋体" w:eastAsia="宋体"/>
        </w:rPr>
        <w:t>出现错误报警后，先排除故障，或修改设定参数，然后按开关键重启，或断电重启可继续工</w:t>
      </w:r>
      <w:r>
        <w:rPr>
          <w:rFonts w:hint="eastAsia" w:asciiTheme="minorEastAsia" w:hAnsiTheme="minorEastAsia" w:eastAsiaTheme="minorEastAsia" w:cstheme="minorEastAsia"/>
        </w:rPr>
        <w:t>作。</w:t>
      </w:r>
      <w:r>
        <w:rPr>
          <w:rFonts w:ascii="宋体" w:hAnsi="宋体" w:eastAsia="宋体"/>
          <w:lang w:val="en-US" w:eastAsia="zh-CN"/>
        </w:rPr>
        <w:t xml:space="preserve">  </w:t>
      </w:r>
    </w:p>
    <w:p>
      <w:pPr>
        <w:ind w:firstLine="424" w:firstLineChars="202"/>
      </w:pPr>
      <w:r>
        <w:rPr>
          <w:rFonts w:ascii="宋体" w:hAnsi="宋体" w:eastAsia="宋体"/>
        </w:rPr>
        <w:t>如果水温过高或过低造成的报警，在调节过温度后或转换恒温/智能模式后也可以暂</w:t>
      </w:r>
      <w:r>
        <w:rPr>
          <w:rFonts w:ascii="宋体" w:hAnsi="宋体" w:eastAsia="宋体"/>
          <w:lang w:eastAsia="zh-CN"/>
        </w:rPr>
        <w:t>时</w:t>
      </w:r>
      <w:r>
        <w:rPr>
          <w:rFonts w:ascii="宋体" w:hAnsi="宋体" w:eastAsia="宋体"/>
        </w:rPr>
        <w:t>取消报警。</w:t>
      </w:r>
    </w:p>
    <w:p>
      <w:pPr>
        <w:ind w:firstLine="424" w:firstLineChars="202"/>
      </w:pPr>
    </w:p>
    <w:p>
      <w:pPr>
        <w:tabs>
          <w:tab w:val="left" w:pos="5420"/>
        </w:tabs>
        <w:rPr>
          <w:lang w:val="en-US" w:eastAsia="zh-CN"/>
        </w:rPr>
      </w:pPr>
      <w:r>
        <w:rPr>
          <w:lang w:val="en-US" w:eastAsia="zh-CN"/>
        </w:rPr>
        <w:t xml:space="preserve">                                                       </w:t>
      </w:r>
      <w:r>
        <w:rPr>
          <w:rFonts w:hint="eastAsia"/>
          <w:lang w:val="en-US" w:eastAsia="zh-CN"/>
        </w:rPr>
        <w:t xml:space="preserve">   </w:t>
      </w:r>
      <w:r>
        <w:rPr>
          <w:lang w:val="en-US" w:eastAsia="zh-CN"/>
        </w:rPr>
        <w:t>(高新专利产品,防造必究!)</w:t>
      </w: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r>
        <w:rPr>
          <w:rFonts w:hint="eastAsia"/>
          <w:b w:val="0"/>
          <w:bCs w:val="0"/>
          <w:i/>
          <w:iCs/>
          <w:color w:val="000000" w:themeColor="text1"/>
          <w:sz w:val="24"/>
          <w:szCs w:val="24"/>
          <w:lang w:val="en-US" w:eastAsia="zh-CN"/>
          <w14:textFill>
            <w14:solidFill>
              <w14:schemeClr w14:val="tx1"/>
            </w14:solidFill>
          </w14:textFill>
        </w:rPr>
        <w:t>(high-tech patent products, no copy allowed!)</w:t>
      </w: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tabs>
          <w:tab w:val="left" w:pos="5420"/>
        </w:tabs>
        <w:ind w:firstLine="5040" w:firstLineChars="2100"/>
        <w:rPr>
          <w:rFonts w:hint="eastAsia"/>
          <w:b w:val="0"/>
          <w:bCs w:val="0"/>
          <w:i/>
          <w:iCs/>
          <w:color w:val="000000" w:themeColor="text1"/>
          <w:sz w:val="24"/>
          <w:szCs w:val="24"/>
          <w:lang w:val="en-US" w:eastAsia="zh-CN"/>
          <w14:textFill>
            <w14:solidFill>
              <w14:schemeClr w14:val="tx1"/>
            </w14:solidFill>
          </w14:textFill>
        </w:rPr>
      </w:pPr>
    </w:p>
    <w:p>
      <w:pPr>
        <w:jc w:val="center"/>
        <w:rPr>
          <w:rFonts w:hint="eastAsia" w:ascii="Calibri" w:hAnsi="Calibri" w:eastAsia="宋体" w:cs="Times New Roman"/>
          <w:b/>
          <w:bCs/>
          <w:color w:val="auto"/>
          <w:kern w:val="44"/>
          <w:sz w:val="44"/>
          <w:szCs w:val="44"/>
          <w:lang w:val="en-US" w:eastAsia="zh-CN" w:bidi="ar-SA"/>
        </w:rPr>
      </w:pPr>
      <w:r>
        <w:rPr>
          <w:rFonts w:hint="eastAsia" w:ascii="Calibri" w:hAnsi="Calibri" w:eastAsia="宋体" w:cs="Times New Roman"/>
          <w:b/>
          <w:bCs/>
          <w:color w:val="auto"/>
          <w:kern w:val="44"/>
          <w:sz w:val="44"/>
          <w:szCs w:val="44"/>
          <w:lang w:val="en-US" w:eastAsia="zh-CN" w:bidi="ar-SA"/>
        </w:rPr>
        <w:t>OPERATION INSTRUCTION MANUAL</w:t>
      </w:r>
    </w:p>
    <w:p>
      <w:pPr>
        <w:rPr>
          <w:rFonts w:hint="eastAsia"/>
          <w:color w:val="auto"/>
          <w:lang w:val="en-US" w:eastAsia="zh-CN"/>
        </w:rPr>
      </w:pPr>
    </w:p>
    <w:p>
      <w:pPr>
        <w:rPr>
          <w:rFonts w:hint="eastAsia"/>
          <w:b/>
          <w:bCs/>
          <w:color w:val="auto"/>
        </w:rPr>
      </w:pPr>
      <w:r>
        <w:rPr>
          <w:rFonts w:hint="eastAsia"/>
          <w:b/>
          <w:bCs/>
          <w:color w:val="auto"/>
        </w:rPr>
        <w:t>1. The contents of the three digital displays are as follows:</w:t>
      </w:r>
    </w:p>
    <w:p>
      <w:pPr>
        <w:rPr>
          <w:rFonts w:hint="eastAsia"/>
          <w:color w:val="auto"/>
        </w:rPr>
      </w:pPr>
      <w:r>
        <w:rPr>
          <w:rFonts w:hint="eastAsia"/>
          <w:color w:val="auto"/>
        </w:rPr>
        <w:t>   D1 displays the real-time water temperature and displays the setting items when the status.</w:t>
      </w:r>
    </w:p>
    <w:p>
      <w:pPr>
        <w:rPr>
          <w:rFonts w:hint="eastAsia"/>
          <w:color w:val="auto"/>
        </w:rPr>
      </w:pPr>
      <w:r>
        <w:rPr>
          <w:rFonts w:hint="eastAsia"/>
          <w:color w:val="auto"/>
        </w:rPr>
        <w:t>   D2 displays the set value, display</w:t>
      </w:r>
      <w:r>
        <w:rPr>
          <w:rFonts w:hint="eastAsia"/>
          <w:color w:val="auto"/>
          <w:lang w:val="en-US" w:eastAsia="zh-CN"/>
        </w:rPr>
        <w:t>s</w:t>
      </w:r>
      <w:r>
        <w:rPr>
          <w:rFonts w:hint="eastAsia"/>
          <w:color w:val="auto"/>
        </w:rPr>
        <w:t xml:space="preserve"> the setting item value when set</w:t>
      </w:r>
      <w:r>
        <w:rPr>
          <w:rFonts w:hint="eastAsia"/>
          <w:color w:val="auto"/>
          <w:lang w:val="en-US" w:eastAsia="zh-CN"/>
        </w:rPr>
        <w:t xml:space="preserve">ting </w:t>
      </w:r>
      <w:r>
        <w:rPr>
          <w:rFonts w:hint="eastAsia"/>
          <w:color w:val="auto"/>
        </w:rPr>
        <w:t>the status, and display</w:t>
      </w:r>
      <w:r>
        <w:rPr>
          <w:rFonts w:hint="eastAsia"/>
          <w:color w:val="auto"/>
          <w:lang w:val="en-US" w:eastAsia="zh-CN"/>
        </w:rPr>
        <w:t>s</w:t>
      </w:r>
      <w:r>
        <w:rPr>
          <w:rFonts w:hint="eastAsia"/>
          <w:color w:val="auto"/>
        </w:rPr>
        <w:t xml:space="preserve"> the error code during the alarm.</w:t>
      </w:r>
    </w:p>
    <w:p>
      <w:pPr>
        <w:rPr>
          <w:rFonts w:hint="eastAsia"/>
          <w:color w:val="auto"/>
        </w:rPr>
      </w:pPr>
      <w:r>
        <w:rPr>
          <w:rFonts w:hint="eastAsia"/>
          <w:color w:val="auto"/>
        </w:rPr>
        <w:t xml:space="preserve">   D3 displays the monitoring temperature of the cooling system working condition, and displays the power value when </w:t>
      </w:r>
      <w:r>
        <w:rPr>
          <w:rFonts w:hint="eastAsia"/>
          <w:color w:val="auto"/>
          <w:lang w:val="en-US" w:eastAsia="zh-CN"/>
        </w:rPr>
        <w:t xml:space="preserve">pressing and holding </w:t>
      </w:r>
      <w:r>
        <w:rPr>
          <w:rFonts w:hint="eastAsia"/>
          <w:color w:val="auto"/>
        </w:rPr>
        <w:t>the adjust</w:t>
      </w:r>
      <w:r>
        <w:rPr>
          <w:rFonts w:hint="eastAsia"/>
          <w:color w:val="auto"/>
          <w:lang w:val="en-US" w:eastAsia="zh-CN"/>
        </w:rPr>
        <w:t xml:space="preserve">able </w:t>
      </w:r>
      <w:r>
        <w:rPr>
          <w:rFonts w:hint="eastAsia"/>
          <w:color w:val="auto"/>
        </w:rPr>
        <w:t>LED power.</w:t>
      </w:r>
    </w:p>
    <w:p>
      <w:pPr>
        <w:pStyle w:val="12"/>
        <w:keepNext w:val="0"/>
        <w:keepLines w:val="0"/>
        <w:widowControl/>
        <w:suppressLineNumbers w:val="0"/>
        <w:spacing w:before="0" w:beforeAutospacing="0" w:after="0" w:afterAutospacing="0"/>
        <w:ind w:left="0" w:right="0" w:firstLine="0"/>
        <w:rPr>
          <w:rFonts w:hint="eastAsia"/>
          <w:color w:val="auto"/>
        </w:rPr>
      </w:pPr>
      <w:r>
        <w:rPr>
          <w:rFonts w:hint="eastAsia"/>
          <w:color w:val="auto"/>
        </w:rPr>
        <w:t>   </w:t>
      </w:r>
      <w:r>
        <w:rPr>
          <w:rFonts w:hint="eastAsia"/>
          <w:b/>
          <w:bCs/>
          <w:color w:val="auto"/>
        </w:rPr>
        <w:t>Default</w:t>
      </w:r>
      <w:r>
        <w:rPr>
          <w:rFonts w:hint="eastAsia"/>
          <w:b/>
          <w:bCs/>
          <w:color w:val="auto"/>
          <w:lang w:val="en-US" w:eastAsia="zh-CN"/>
        </w:rPr>
        <w:t xml:space="preserve"> </w:t>
      </w:r>
      <w:r>
        <w:rPr>
          <w:rFonts w:hint="eastAsia"/>
          <w:b/>
          <w:bCs/>
          <w:color w:val="auto"/>
        </w:rPr>
        <w:t>factory setting</w:t>
      </w:r>
      <w:r>
        <w:rPr>
          <w:rFonts w:hint="eastAsia"/>
          <w:b/>
          <w:bCs/>
          <w:color w:val="auto"/>
          <w:lang w:val="en-US" w:eastAsia="zh-CN"/>
        </w:rPr>
        <w:t xml:space="preserve"> </w:t>
      </w:r>
      <w:r>
        <w:rPr>
          <w:rFonts w:hint="eastAsia"/>
          <w:b/>
          <w:bCs/>
          <w:color w:val="auto"/>
        </w:rPr>
        <w:t xml:space="preserve">: </w:t>
      </w:r>
      <w:r>
        <w:rPr>
          <w:rFonts w:hint="eastAsia"/>
          <w:color w:val="auto"/>
        </w:rPr>
        <w:t>C0:15 C1:1.5 C2:60 C3:1 C4:20 C5:30 C6:3 C7:50</w:t>
      </w:r>
    </w:p>
    <w:p>
      <w:pPr>
        <w:rPr>
          <w:rFonts w:hint="eastAsia" w:ascii="宋体" w:hAnsi="宋体" w:eastAsia="宋体" w:cs="宋体"/>
          <w:b/>
          <w:color w:val="auto"/>
          <w:sz w:val="21"/>
          <w:szCs w:val="21"/>
          <w:lang w:val="en-US" w:eastAsia="zh-CN"/>
        </w:rPr>
      </w:pPr>
    </w:p>
    <w:p>
      <w:pPr>
        <w:rPr>
          <w:rFonts w:hint="eastAsia"/>
          <w:b/>
          <w:bCs/>
          <w:color w:val="auto"/>
        </w:rPr>
      </w:pPr>
      <w:r>
        <w:rPr>
          <w:rFonts w:hint="eastAsia"/>
          <w:b/>
          <w:bCs/>
          <w:color w:val="auto"/>
        </w:rPr>
        <w:t>2. Button function introduction:</w:t>
      </w:r>
    </w:p>
    <w:p>
      <w:pPr>
        <w:pStyle w:val="35"/>
        <w:numPr>
          <w:ilvl w:val="0"/>
          <w:numId w:val="0"/>
        </w:numPr>
        <w:ind w:left="396" w:leftChars="-500" w:hanging="1446" w:hangingChars="600"/>
        <w:rPr>
          <w:rFonts w:hint="eastAsia"/>
          <w:color w:val="auto"/>
        </w:rPr>
      </w:pPr>
      <w:r>
        <w:rPr>
          <w:rFonts w:hint="eastAsia" w:ascii="黑体" w:hAnsi="黑体" w:eastAsia="黑体"/>
          <w:b/>
          <w:color w:val="auto"/>
          <w:sz w:val="24"/>
          <w:szCs w:val="24"/>
          <w:lang w:val="en-US" w:eastAsia="zh-CN"/>
        </w:rPr>
        <w:t xml:space="preserve">      </w:t>
      </w:r>
      <w:r>
        <w:rPr>
          <w:rFonts w:hint="eastAsia"/>
          <w:color w:val="auto"/>
        </w:rPr>
        <w:t>      </w:t>
      </w:r>
      <w:r>
        <w:rPr>
          <w:rFonts w:hint="eastAsia"/>
          <w:b/>
          <w:bCs/>
          <w:color w:val="auto"/>
        </w:rPr>
        <w:t xml:space="preserve">AUTO: (Smart mode) </w:t>
      </w:r>
      <w:r>
        <w:rPr>
          <w:rFonts w:hint="eastAsia"/>
          <w:color w:val="auto"/>
        </w:rPr>
        <w:t>Entry m</w:t>
      </w:r>
      <w:r>
        <w:rPr>
          <w:rFonts w:hint="eastAsia"/>
          <w:color w:val="auto"/>
          <w:lang w:val="en-US" w:eastAsia="zh-CN"/>
        </w:rPr>
        <w:t>ethod</w:t>
      </w:r>
      <w:r>
        <w:rPr>
          <w:rFonts w:hint="eastAsia"/>
          <w:color w:val="auto"/>
        </w:rPr>
        <w:t xml:space="preserve">: Press once to enter the mode, press </w:t>
      </w:r>
      <w:ins w:id="0" w:author="Administrator" w:date="2018-07-14T20:39:00Z">
        <w:r>
          <w:rPr>
            <w:rFonts w:hint="eastAsia"/>
            <w:color w:val="auto"/>
            <w:lang w:val="en-US" w:eastAsia="zh-CN"/>
          </w:rPr>
          <w:t>AUTO k</w:t>
        </w:r>
      </w:ins>
      <w:r>
        <w:rPr>
          <w:rFonts w:hint="eastAsia"/>
          <w:color w:val="auto"/>
          <w:lang w:val="en-US" w:eastAsia="zh-CN"/>
        </w:rPr>
        <w:t>ey</w:t>
      </w:r>
      <w:ins w:id="1" w:author="Administrator" w:date="2018-07-14T20:39:00Z">
        <w:r>
          <w:rPr>
            <w:rFonts w:hint="eastAsia"/>
            <w:color w:val="auto"/>
            <w:lang w:val="en-US" w:eastAsia="zh-CN"/>
          </w:rPr>
          <w:t xml:space="preserve"> (</w:t>
        </w:r>
      </w:ins>
      <w:r>
        <w:rPr>
          <w:rFonts w:hint="eastAsia"/>
          <w:color w:val="auto"/>
        </w:rPr>
        <w:t>D1</w:t>
      </w:r>
      <w:ins w:id="2" w:author="Administrator" w:date="2018-07-14T20:39:00Z">
        <w:r>
          <w:rPr>
            <w:rFonts w:hint="eastAsia"/>
            <w:color w:val="auto"/>
            <w:lang w:val="en-US" w:eastAsia="zh-CN"/>
          </w:rPr>
          <w:t>)</w:t>
        </w:r>
      </w:ins>
      <w:r>
        <w:rPr>
          <w:rFonts w:hint="eastAsia"/>
          <w:color w:val="auto"/>
        </w:rPr>
        <w:t xml:space="preserve"> again to display the room temperature, and automatically return to the display water temperature after 3 seconds.</w:t>
      </w:r>
    </w:p>
    <w:p>
      <w:pPr>
        <w:pStyle w:val="12"/>
        <w:keepNext w:val="0"/>
        <w:keepLines w:val="0"/>
        <w:widowControl/>
        <w:suppressLineNumbers w:val="0"/>
        <w:spacing w:before="0" w:beforeAutospacing="0" w:after="0" w:afterAutospacing="0"/>
        <w:ind w:left="0" w:right="0" w:firstLine="0"/>
        <w:rPr>
          <w:rFonts w:hint="eastAsia"/>
          <w:color w:val="auto"/>
        </w:rPr>
      </w:pPr>
      <w:r>
        <w:rPr>
          <w:rFonts w:hint="eastAsia"/>
          <w:color w:val="auto"/>
        </w:rPr>
        <w:t>  </w:t>
      </w:r>
      <w:r>
        <w:rPr>
          <w:rFonts w:hint="eastAsia"/>
          <w:b/>
          <w:bCs/>
          <w:color w:val="auto"/>
        </w:rPr>
        <w:t>CONSTANT (constant temperature</w:t>
      </w:r>
      <w:r>
        <w:rPr>
          <w:rFonts w:hint="eastAsia"/>
          <w:b/>
          <w:bCs/>
          <w:color w:val="auto"/>
          <w:lang w:val="en-US" w:eastAsia="zh-CN"/>
        </w:rPr>
        <w:t xml:space="preserve"> </w:t>
      </w:r>
      <w:r>
        <w:rPr>
          <w:rFonts w:hint="eastAsia"/>
          <w:b/>
          <w:bCs/>
          <w:color w:val="auto"/>
        </w:rPr>
        <w:t xml:space="preserve">mode) </w:t>
      </w:r>
      <w:r>
        <w:rPr>
          <w:rFonts w:hint="eastAsia"/>
          <w:color w:val="auto"/>
        </w:rPr>
        <w:t>Entry m</w:t>
      </w:r>
      <w:r>
        <w:rPr>
          <w:rFonts w:hint="eastAsia"/>
          <w:color w:val="auto"/>
          <w:lang w:val="en-US" w:eastAsia="zh-CN"/>
        </w:rPr>
        <w:t>ethod</w:t>
      </w:r>
      <w:r>
        <w:rPr>
          <w:rFonts w:hint="eastAsia"/>
          <w:color w:val="auto"/>
        </w:rPr>
        <w:t xml:space="preserve">: same as </w:t>
      </w:r>
      <w:r>
        <w:rPr>
          <w:rFonts w:hint="eastAsia"/>
          <w:b w:val="0"/>
          <w:bCs w:val="0"/>
          <w:color w:val="auto"/>
        </w:rPr>
        <w:t xml:space="preserve">smart </w:t>
      </w:r>
      <w:r>
        <w:rPr>
          <w:rFonts w:hint="eastAsia"/>
          <w:color w:val="auto"/>
        </w:rPr>
        <w:t>mode entry method and function</w:t>
      </w:r>
    </w:p>
    <w:p>
      <w:pPr>
        <w:rPr>
          <w:rFonts w:hint="eastAsia"/>
          <w:color w:val="auto"/>
        </w:rPr>
      </w:pPr>
      <w:r>
        <w:rPr>
          <w:rFonts w:hint="eastAsia"/>
          <w:color w:val="auto"/>
        </w:rPr>
        <w:t> </w:t>
      </w:r>
      <w:r>
        <w:rPr>
          <w:rFonts w:hint="eastAsia"/>
          <w:b/>
          <w:bCs/>
          <w:color w:val="auto"/>
        </w:rPr>
        <w:t> </w:t>
      </w:r>
      <w:r>
        <w:rPr>
          <w:rFonts w:hint="eastAsia" w:ascii="Calibri" w:hAnsi="Calibri" w:eastAsia="宋体" w:cs="Times New Roman"/>
          <w:b/>
          <w:bCs/>
          <w:color w:val="auto"/>
          <w:kern w:val="0"/>
          <w:sz w:val="24"/>
          <w:szCs w:val="24"/>
          <w:lang w:val="en-US" w:eastAsia="zh-CN" w:bidi="ar"/>
        </w:rPr>
        <w:t>SET (</w:t>
      </w:r>
      <w:r>
        <w:rPr>
          <w:rFonts w:hint="eastAsia"/>
          <w:b/>
          <w:bCs/>
          <w:color w:val="auto"/>
        </w:rPr>
        <w:t xml:space="preserve">Settings): </w:t>
      </w:r>
      <w:r>
        <w:rPr>
          <w:rFonts w:hint="eastAsia"/>
          <w:color w:val="auto"/>
        </w:rPr>
        <w:t>Entry m</w:t>
      </w:r>
      <w:r>
        <w:rPr>
          <w:rFonts w:hint="eastAsia"/>
          <w:color w:val="auto"/>
          <w:lang w:val="en-US" w:eastAsia="zh-CN"/>
        </w:rPr>
        <w:t>ethod</w:t>
      </w:r>
      <w:r>
        <w:rPr>
          <w:rFonts w:hint="eastAsia"/>
          <w:color w:val="auto"/>
        </w:rPr>
        <w:t>: Press</w:t>
      </w:r>
      <w:r>
        <w:rPr>
          <w:rFonts w:hint="eastAsia"/>
          <w:color w:val="auto"/>
          <w:lang w:val="en-US" w:eastAsia="zh-CN"/>
        </w:rPr>
        <w:t xml:space="preserve"> </w:t>
      </w:r>
      <w:ins w:id="3" w:author="Administrator" w:date="2018-07-14T20:40:00Z">
        <w:r>
          <w:rPr>
            <w:rFonts w:hint="eastAsia"/>
            <w:color w:val="auto"/>
            <w:lang w:val="en-US" w:eastAsia="zh-CN"/>
          </w:rPr>
          <w:t xml:space="preserve">SET key </w:t>
        </w:r>
      </w:ins>
      <w:r>
        <w:rPr>
          <w:rFonts w:hint="eastAsia"/>
          <w:color w:val="auto"/>
        </w:rPr>
        <w:t xml:space="preserve">to enter the setting state, </w:t>
      </w:r>
      <w:r>
        <w:rPr>
          <w:rFonts w:hint="eastAsia"/>
          <w:color w:val="auto"/>
          <w:lang w:val="en-US" w:eastAsia="zh-CN"/>
        </w:rPr>
        <w:t xml:space="preserve">can </w:t>
      </w:r>
      <w:r>
        <w:rPr>
          <w:rFonts w:hint="eastAsia"/>
          <w:color w:val="auto"/>
        </w:rPr>
        <w:t xml:space="preserve">adjust all the default parameters </w:t>
      </w:r>
      <w:r>
        <w:rPr>
          <w:rFonts w:hint="eastAsia"/>
          <w:color w:val="auto"/>
          <w:lang w:val="en-US" w:eastAsia="zh-CN"/>
        </w:rPr>
        <w:t xml:space="preserve">from </w:t>
      </w:r>
      <w:r>
        <w:rPr>
          <w:rFonts w:hint="eastAsia"/>
          <w:color w:val="auto"/>
        </w:rPr>
        <w:t>C0 to C8, no operation button for more than 10 seconds or press SET button to exit the setting and save the parameters.</w:t>
      </w:r>
    </w:p>
    <w:p>
      <w:pPr>
        <w:rPr>
          <w:rFonts w:hint="eastAsia"/>
          <w:color w:val="auto"/>
        </w:rPr>
      </w:pPr>
      <w:r>
        <w:rPr>
          <w:rFonts w:hint="eastAsia"/>
          <w:color w:val="auto"/>
        </w:rPr>
        <w:t> </w:t>
      </w:r>
      <w:r>
        <w:rPr>
          <w:rFonts w:hint="eastAsia" w:ascii="Calibri" w:hAnsi="Calibri" w:eastAsia="宋体" w:cs="Times New Roman"/>
          <w:b/>
          <w:bCs/>
          <w:color w:val="auto"/>
          <w:kern w:val="0"/>
          <w:sz w:val="24"/>
          <w:szCs w:val="24"/>
          <w:lang w:val="en-US" w:eastAsia="zh-CN" w:bidi="ar"/>
        </w:rPr>
        <w:t>  - +</w:t>
      </w:r>
      <w:r>
        <w:rPr>
          <w:rFonts w:hint="eastAsia"/>
          <w:b/>
          <w:bCs/>
          <w:color w:val="auto"/>
        </w:rPr>
        <w:t xml:space="preserve"> (minus </w:t>
      </w:r>
      <w:r>
        <w:rPr>
          <w:rFonts w:hint="eastAsia"/>
          <w:b/>
          <w:bCs/>
          <w:color w:val="auto"/>
          <w:lang w:val="en-US" w:eastAsia="zh-CN"/>
        </w:rPr>
        <w:t xml:space="preserve">and plus </w:t>
      </w:r>
      <w:r>
        <w:rPr>
          <w:rFonts w:hint="eastAsia"/>
          <w:b/>
          <w:bCs/>
          <w:color w:val="auto"/>
        </w:rPr>
        <w:t xml:space="preserve">key): </w:t>
      </w:r>
      <w:r>
        <w:rPr>
          <w:rFonts w:hint="eastAsia"/>
          <w:color w:val="auto"/>
        </w:rPr>
        <w:t>All parameters are modified by the plus or minus key.</w:t>
      </w:r>
    </w:p>
    <w:p>
      <w:pPr>
        <w:rPr>
          <w:rFonts w:hint="eastAsia"/>
          <w:color w:val="auto"/>
        </w:rPr>
      </w:pPr>
      <w:r>
        <w:rPr>
          <w:color w:val="auto"/>
          <w:sz w:val="24"/>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23495</wp:posOffset>
                </wp:positionV>
                <wp:extent cx="144780" cy="88265"/>
                <wp:effectExtent l="12700" t="12700" r="13970" b="13335"/>
                <wp:wrapNone/>
                <wp:docPr id="1" name="流程图: 摘录 1"/>
                <wp:cNvGraphicFramePr/>
                <a:graphic xmlns:a="http://schemas.openxmlformats.org/drawingml/2006/main">
                  <a:graphicData uri="http://schemas.microsoft.com/office/word/2010/wordprocessingShape">
                    <wps:wsp>
                      <wps:cNvSpPr/>
                      <wps:spPr>
                        <a:xfrm flipH="1" flipV="1">
                          <a:off x="0" y="0"/>
                          <a:ext cx="144780" cy="88265"/>
                        </a:xfrm>
                        <a:prstGeom prst="flowChartExtra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7" type="#_x0000_t127" style="position:absolute;left:0pt;flip:x y;margin-left:8.25pt;margin-top:1.85pt;height:6.95pt;width:11.4pt;z-index:251658240;v-text-anchor:middle;mso-width-relative:page;mso-height-relative:page;" fillcolor="#4F81BD" filled="t" stroked="t" coordsize="21600,21600" o:gfxdata="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d2fU/0wAAAAYBAAAPAAAAAAAAAAEAIAAA&#10;ACIAAABkcnMvZG93bnJldi54bWxQSwECFAAUAAAACACHTuJA+kC1+YMCAADnBAAADgAAAAAAAAAB&#10;ACAAAAAiAQAAZHJzL2Uyb0RvYy54bWxQSwUGAAAAAAYABgBZAQAAFwYAAAAA&#10;">
                <v:path/>
                <v:fill on="t" focussize="0,0"/>
                <v:stroke weight="2pt" color="#385D8A" joinstyle="round"/>
                <v:imagedata o:title=""/>
                <o:lock v:ext="edit" aspectratio="f"/>
              </v:shape>
            </w:pict>
          </mc:Fallback>
        </mc:AlternateContent>
      </w:r>
      <w:r>
        <w:rPr>
          <w:color w:val="auto"/>
          <w:sz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23495</wp:posOffset>
                </wp:positionV>
                <wp:extent cx="144780" cy="88265"/>
                <wp:effectExtent l="12700" t="12700" r="13970" b="13335"/>
                <wp:wrapNone/>
                <wp:docPr id="4" name="流程图: 摘录 4"/>
                <wp:cNvGraphicFramePr/>
                <a:graphic xmlns:a="http://schemas.openxmlformats.org/drawingml/2006/main">
                  <a:graphicData uri="http://schemas.microsoft.com/office/word/2010/wordprocessingShape">
                    <wps:wsp>
                      <wps:cNvSpPr/>
                      <wps:spPr>
                        <a:xfrm flipH="1">
                          <a:off x="0" y="0"/>
                          <a:ext cx="144780" cy="88265"/>
                        </a:xfrm>
                        <a:prstGeom prst="flowChartExtra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7" type="#_x0000_t127" style="position:absolute;left:0pt;flip:x;margin-left:18pt;margin-top:1.85pt;height:6.95pt;width:11.4pt;z-index:251659264;v-text-anchor:middle;mso-width-relative:page;mso-height-relative:page;" fillcolor="#4F81BD" filled="t" stroked="t" coordsize="21600,21600" o:gfxdata="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pl8741wAAAAYBAAAPAAAAAAAAAAEA&#10;IAAAACIAAABkcnMvZG93bnJldi54bWxQSwECFAAUAAAACACHTuJAWnRcmYICAADdBAAADgAAAAAA&#10;AAABACAAAAAmAQAAZHJzL2Uyb0RvYy54bWxQSwUGAAAAAAYABgBZAQAAGgYAAAAA&#10;">
                <v:path/>
                <v:fill on="t" focussize="0,0"/>
                <v:stroke weight="2pt" color="#385D8A" joinstyle="round"/>
                <v:imagedata o:title=""/>
                <o:lock v:ext="edit" aspectratio="f"/>
              </v:shape>
            </w:pict>
          </mc:Fallback>
        </mc:AlternateContent>
      </w:r>
      <w:r>
        <w:rPr>
          <w:rFonts w:hint="eastAsia"/>
          <w:color w:val="auto"/>
        </w:rPr>
        <w:t>           </w:t>
      </w:r>
      <w:r>
        <w:rPr>
          <w:rFonts w:hint="eastAsia"/>
          <w:b/>
          <w:bCs/>
          <w:color w:val="auto"/>
        </w:rPr>
        <w:t xml:space="preserve">  (Up and down keys): </w:t>
      </w:r>
      <w:r>
        <w:rPr>
          <w:rFonts w:hint="eastAsia"/>
          <w:color w:val="auto"/>
        </w:rPr>
        <w:t xml:space="preserve">Press the up and down keys to switch </w:t>
      </w:r>
      <w:r>
        <w:rPr>
          <w:rFonts w:hint="eastAsia"/>
          <w:color w:val="auto"/>
          <w:lang w:val="en-US" w:eastAsia="zh-CN"/>
        </w:rPr>
        <w:t xml:space="preserve">from </w:t>
      </w:r>
      <w:r>
        <w:rPr>
          <w:rFonts w:hint="eastAsia"/>
          <w:color w:val="auto"/>
        </w:rPr>
        <w:t>C0 to C8 when entering the SET state; press the up and down keys to adjust the UV lamp power without entering the SET state (whether it is adjustable according to the actual situation of the UV manufacturer)</w:t>
      </w:r>
    </w:p>
    <w:p>
      <w:pPr>
        <w:rPr>
          <w:rFonts w:hint="eastAsia"/>
          <w:color w:val="auto"/>
        </w:rPr>
      </w:pPr>
      <w:r>
        <w:rPr>
          <w:rFonts w:hint="eastAsia"/>
          <w:color w:val="auto"/>
        </w:rPr>
        <w:t>  </w:t>
      </w:r>
      <w:r>
        <w:rPr>
          <w:rFonts w:hint="eastAsia" w:ascii="Calibri" w:hAnsi="Calibri" w:eastAsia="宋体" w:cs="Times New Roman"/>
          <w:b/>
          <w:bCs/>
          <w:color w:val="auto"/>
          <w:kern w:val="0"/>
          <w:sz w:val="24"/>
          <w:szCs w:val="24"/>
          <w:lang w:val="en-US" w:eastAsia="zh-CN" w:bidi="ar"/>
        </w:rPr>
        <w:t> QA</w:t>
      </w:r>
      <w:r>
        <w:rPr>
          <w:rFonts w:hint="eastAsia"/>
          <w:color w:val="auto"/>
        </w:rPr>
        <w:t>: phase A loss</w:t>
      </w:r>
      <w:r>
        <w:rPr>
          <w:rFonts w:hint="eastAsia"/>
          <w:color w:val="auto"/>
          <w:lang w:val="en-US" w:eastAsia="zh-CN"/>
        </w:rPr>
        <w:tab/>
      </w:r>
      <w:r>
        <w:rPr>
          <w:rFonts w:hint="eastAsia"/>
          <w:color w:val="auto"/>
          <w:lang w:val="en-US" w:eastAsia="zh-CN"/>
        </w:rPr>
        <w:t xml:space="preserve"> </w:t>
      </w:r>
      <w:r>
        <w:rPr>
          <w:rFonts w:hint="eastAsia" w:ascii="Calibri" w:hAnsi="Calibri" w:eastAsia="宋体" w:cs="Times New Roman"/>
          <w:b/>
          <w:bCs/>
          <w:color w:val="auto"/>
          <w:kern w:val="0"/>
          <w:sz w:val="24"/>
          <w:szCs w:val="24"/>
          <w:lang w:val="en-US" w:eastAsia="zh-CN" w:bidi="ar"/>
        </w:rPr>
        <w:t>QB</w:t>
      </w:r>
      <w:r>
        <w:rPr>
          <w:rFonts w:hint="eastAsia"/>
          <w:color w:val="auto"/>
        </w:rPr>
        <w:t xml:space="preserve">: phase B loss </w:t>
      </w:r>
      <w:r>
        <w:rPr>
          <w:rFonts w:hint="eastAsia" w:ascii="Calibri" w:hAnsi="Calibri" w:eastAsia="宋体" w:cs="Times New Roman"/>
          <w:b/>
          <w:bCs/>
          <w:color w:val="auto"/>
          <w:kern w:val="0"/>
          <w:sz w:val="24"/>
          <w:szCs w:val="24"/>
          <w:lang w:val="en-US" w:eastAsia="zh-CN" w:bidi="ar"/>
        </w:rPr>
        <w:t>QC</w:t>
      </w:r>
      <w:r>
        <w:rPr>
          <w:rFonts w:hint="eastAsia"/>
          <w:color w:val="auto"/>
        </w:rPr>
        <w:t xml:space="preserve">: phase C loss </w:t>
      </w:r>
      <w:r>
        <w:rPr>
          <w:rFonts w:hint="eastAsia" w:ascii="Calibri" w:hAnsi="Calibri" w:eastAsia="宋体" w:cs="Times New Roman"/>
          <w:b/>
          <w:bCs/>
          <w:color w:val="auto"/>
          <w:kern w:val="0"/>
          <w:sz w:val="24"/>
          <w:szCs w:val="24"/>
          <w:lang w:val="en-US" w:eastAsia="zh-CN" w:bidi="ar"/>
        </w:rPr>
        <w:t>QF</w:t>
      </w:r>
      <w:r>
        <w:rPr>
          <w:rFonts w:hint="eastAsia"/>
          <w:color w:val="auto"/>
        </w:rPr>
        <w:t xml:space="preserve">: phase sequence error </w:t>
      </w:r>
      <w:r>
        <w:rPr>
          <w:rFonts w:hint="eastAsia" w:ascii="Calibri" w:hAnsi="Calibri" w:eastAsia="宋体" w:cs="Times New Roman"/>
          <w:b/>
          <w:bCs/>
          <w:color w:val="auto"/>
          <w:kern w:val="0"/>
          <w:sz w:val="24"/>
          <w:szCs w:val="24"/>
          <w:lang w:val="en-US" w:eastAsia="zh-CN" w:bidi="ar"/>
        </w:rPr>
        <w:t>OK</w:t>
      </w:r>
      <w:r>
        <w:rPr>
          <w:rFonts w:hint="eastAsia"/>
          <w:color w:val="auto"/>
        </w:rPr>
        <w:t>: three phase normal</w:t>
      </w:r>
    </w:p>
    <w:p>
      <w:pPr>
        <w:rPr>
          <w:rFonts w:hint="eastAsia"/>
          <w:b/>
          <w:bCs/>
          <w:color w:val="auto"/>
        </w:rPr>
      </w:pPr>
      <w:bookmarkStart w:id="1" w:name="_GoBack"/>
      <w:r>
        <w:rPr>
          <w:color w:val="auto"/>
          <w:sz w:val="24"/>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26035</wp:posOffset>
                </wp:positionV>
                <wp:extent cx="144145" cy="144145"/>
                <wp:effectExtent l="0" t="0" r="8255" b="8255"/>
                <wp:wrapNone/>
                <wp:docPr id="5" name="椭圆 5"/>
                <wp:cNvGraphicFramePr/>
                <a:graphic xmlns:a="http://schemas.openxmlformats.org/drawingml/2006/main">
                  <a:graphicData uri="http://schemas.microsoft.com/office/word/2010/wordprocessingShape">
                    <wps:wsp>
                      <wps:cNvSpPr/>
                      <wps:spPr>
                        <a:xfrm>
                          <a:off x="977265" y="4841875"/>
                          <a:ext cx="144145" cy="144145"/>
                        </a:xfrm>
                        <a:prstGeom prst="ellipse">
                          <a:avLst/>
                        </a:prstGeom>
                        <a:solidFill>
                          <a:srgbClr val="4F81BD"/>
                        </a:solidFill>
                        <a:ln w="25400" cap="flat" cmpd="sng" algn="ctr">
                          <a:noFill/>
                          <a:prstDash val="solid"/>
                        </a:ln>
                        <a:effectLst/>
                      </wps:spPr>
                      <wps:bodyPr anchor="ctr">
                        <a:scene3d>
                          <a:camera prst="orthographicFront"/>
                          <a:lightRig rig="threePt" dir="t"/>
                        </a:scene3d>
                        <a:sp3d>
                          <a:contourClr>
                            <a:srgbClr val="FFFFFF"/>
                          </a:contourClr>
                        </a:sp3d>
                      </wps:bodyPr>
                    </wps:wsp>
                  </a:graphicData>
                </a:graphic>
              </wp:anchor>
            </w:drawing>
          </mc:Choice>
          <mc:Fallback>
            <w:pict>
              <v:shape id="_x0000_s1026" o:spid="_x0000_s1026" o:spt="3" type="#_x0000_t3" style="position:absolute;left:0pt;margin-left:8.25pt;margin-top:2.05pt;height:11.35pt;width:11.35pt;z-index:251660288;v-text-anchor:middle;mso-width-relative:page;mso-height-relative:page;" fillcolor="#4F81BD" filled="t" stroked="f" coordsize="21600,21600" o:gfxdata="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uUB711wAAAAYB&#10;AAAPAAAAAAAAAAEAIAAAACIAAABkcnMvZG93bnJldi54bWxQSwECFAAUAAAACACHTuJA1inqTBwC&#10;AAAiBAAADgAAAAAAAAABACAAAAAmAQAAZHJzL2Uyb0RvYy54bWxQSwUGAAAAAAYABgBZAQAAtAUA&#10;AAAA&#10;">
                <v:path/>
                <v:fill on="t" focussize="0,0"/>
                <v:stroke on="f" weight="2pt"/>
                <v:imagedata o:title=""/>
                <o:lock v:ext="edit" aspectratio="f"/>
              </v:shape>
            </w:pict>
          </mc:Fallback>
        </mc:AlternateContent>
      </w:r>
      <w:bookmarkEnd w:id="1"/>
      <w:r>
        <w:rPr>
          <w:rFonts w:hint="eastAsia"/>
          <w:color w:val="auto"/>
        </w:rPr>
        <w:t>          </w:t>
      </w:r>
      <w:r>
        <w:rPr>
          <w:rFonts w:hint="eastAsia"/>
          <w:b/>
          <w:bCs/>
          <w:color w:val="auto"/>
        </w:rPr>
        <w:t> Press and hold the SET button for 4 seconds to reset all set values to the initial state.</w:t>
      </w:r>
    </w:p>
    <w:p>
      <w:pPr>
        <w:pStyle w:val="35"/>
        <w:numPr>
          <w:ilvl w:val="0"/>
          <w:numId w:val="0"/>
        </w:numPr>
        <w:ind w:left="215" w:leftChars="-500" w:hanging="1265" w:hangingChars="600"/>
        <w:rPr>
          <w:rFonts w:hint="eastAsia" w:ascii="宋体" w:hAnsi="宋体" w:eastAsia="宋体" w:cs="宋体"/>
          <w:b/>
          <w:color w:val="auto"/>
          <w:kern w:val="2"/>
          <w:sz w:val="21"/>
          <w:szCs w:val="21"/>
          <w:lang w:val="en-US" w:eastAsia="zh-CN" w:bidi="ar-SA"/>
        </w:rPr>
      </w:pPr>
    </w:p>
    <w:p>
      <w:pPr>
        <w:rPr>
          <w:rFonts w:hint="eastAsia"/>
          <w:b/>
          <w:bCs/>
          <w:color w:val="auto"/>
        </w:rPr>
      </w:pPr>
      <w:r>
        <w:rPr>
          <w:rFonts w:hint="eastAsia"/>
          <w:b/>
          <w:bCs/>
          <w:color w:val="auto"/>
        </w:rPr>
        <w:t> 3. Control mode selection and working mode details</w:t>
      </w:r>
    </w:p>
    <w:p>
      <w:pPr>
        <w:ind w:left="1050" w:hanging="1054" w:hangingChars="500"/>
        <w:rPr>
          <w:rFonts w:hint="eastAsia" w:ascii="宋体" w:hAnsi="宋体"/>
          <w:color w:val="auto"/>
          <w:lang w:eastAsia="zh-CN"/>
        </w:rPr>
      </w:pPr>
      <w:r>
        <w:rPr>
          <w:rFonts w:hint="eastAsia" w:ascii="宋体" w:hAnsi="宋体" w:eastAsia="宋体" w:cs="宋体"/>
          <w:b/>
          <w:color w:val="auto"/>
          <w:kern w:val="2"/>
          <w:sz w:val="21"/>
          <w:szCs w:val="21"/>
          <w:lang w:val="en-US" w:eastAsia="zh-CN" w:bidi="ar-SA"/>
        </w:rPr>
        <w:t xml:space="preserve">          </w:t>
      </w:r>
    </w:p>
    <w:p>
      <w:pPr>
        <w:rPr>
          <w:rFonts w:hint="eastAsia"/>
          <w:color w:val="auto"/>
        </w:rPr>
      </w:pPr>
      <w:r>
        <w:rPr>
          <w:rFonts w:hint="eastAsia"/>
          <w:b/>
          <w:bCs/>
          <w:color w:val="auto"/>
        </w:rPr>
        <w:t>CONSTANT (Constant temperature</w:t>
      </w:r>
      <w:r>
        <w:rPr>
          <w:rFonts w:hint="eastAsia"/>
          <w:b/>
          <w:bCs/>
          <w:color w:val="auto"/>
          <w:lang w:val="en-US" w:eastAsia="zh-CN"/>
        </w:rPr>
        <w:t xml:space="preserve"> </w:t>
      </w:r>
      <w:r>
        <w:rPr>
          <w:rFonts w:hint="eastAsia"/>
          <w:b/>
          <w:bCs/>
          <w:color w:val="auto"/>
        </w:rPr>
        <w:t>mode):</w:t>
      </w:r>
      <w:r>
        <w:rPr>
          <w:rFonts w:hint="eastAsia"/>
          <w:color w:val="auto"/>
        </w:rPr>
        <w:t xml:space="preserve"> (factory default: 26</w:t>
      </w:r>
      <w:r>
        <w:rPr>
          <w:rFonts w:ascii="宋体" w:hAnsi="宋体" w:eastAsia="宋体"/>
          <w:color w:val="auto"/>
        </w:rPr>
        <w:t>℃</w:t>
      </w:r>
      <w:r>
        <w:rPr>
          <w:rFonts w:hint="eastAsia"/>
          <w:color w:val="auto"/>
        </w:rPr>
        <w:t>)</w:t>
      </w:r>
    </w:p>
    <w:p>
      <w:pPr>
        <w:rPr>
          <w:rFonts w:hint="eastAsia" w:ascii="宋体" w:hAnsi="宋体"/>
          <w:color w:val="auto"/>
          <w:lang w:eastAsia="zh-CN"/>
        </w:rPr>
      </w:pPr>
      <w:r>
        <w:rPr>
          <w:rFonts w:hint="eastAsia"/>
          <w:color w:val="auto"/>
        </w:rPr>
        <w:t xml:space="preserve">    D2 displays the current set temperature value, directly press the plus or minus button to change the set value, real-time water temperature (D1) = set temperature (D2) ± </w:t>
      </w:r>
      <w:ins w:id="4" w:author="Administrator" w:date="2018-07-18T18:12:00Z">
        <w:r>
          <w:rPr>
            <w:rFonts w:hint="eastAsia"/>
            <w:color w:val="auto"/>
            <w:lang w:eastAsia="zh-CN"/>
          </w:rPr>
          <w:t>return difference</w:t>
        </w:r>
      </w:ins>
      <w:r>
        <w:rPr>
          <w:rFonts w:hint="eastAsia"/>
          <w:color w:val="auto"/>
        </w:rPr>
        <w:t xml:space="preserve"> </w:t>
      </w:r>
      <w:r>
        <w:rPr>
          <w:rFonts w:hint="eastAsia"/>
          <w:color w:val="auto"/>
          <w:lang w:val="en-US" w:eastAsia="zh-CN"/>
        </w:rPr>
        <w:t>value</w:t>
      </w:r>
      <w:r>
        <w:rPr>
          <w:rFonts w:hint="eastAsia"/>
          <w:color w:val="auto"/>
        </w:rPr>
        <w:t>(C1). The setting range is 5</w:t>
      </w:r>
      <w:r>
        <w:rPr>
          <w:rFonts w:ascii="宋体" w:hAnsi="宋体" w:eastAsia="宋体"/>
          <w:color w:val="auto"/>
        </w:rPr>
        <w:t>℃</w:t>
      </w:r>
      <w:r>
        <w:rPr>
          <w:rFonts w:hint="eastAsia"/>
          <w:color w:val="auto"/>
        </w:rPr>
        <w:t xml:space="preserve"> - 40</w:t>
      </w:r>
      <w:r>
        <w:rPr>
          <w:rFonts w:ascii="宋体" w:hAnsi="宋体" w:eastAsia="宋体"/>
          <w:color w:val="auto"/>
        </w:rPr>
        <w:t>℃</w:t>
      </w:r>
      <w:r>
        <w:rPr>
          <w:rFonts w:hint="eastAsia"/>
          <w:color w:val="auto"/>
        </w:rPr>
        <w:t>, the default is 30</w:t>
      </w:r>
      <w:r>
        <w:rPr>
          <w:rFonts w:ascii="宋体" w:hAnsi="宋体" w:eastAsia="宋体"/>
          <w:color w:val="auto"/>
        </w:rPr>
        <w:t>℃</w:t>
      </w:r>
      <w:r>
        <w:rPr>
          <w:rFonts w:hint="eastAsia"/>
          <w:color w:val="auto"/>
        </w:rPr>
        <w:t>. In addition, the set temperature value cannot exceed the upper limit (C5),    Lower limit (C4) temperature range.</w:t>
      </w:r>
    </w:p>
    <w:p>
      <w:pPr>
        <w:rPr>
          <w:rFonts w:hint="eastAsia"/>
          <w:b/>
          <w:bCs/>
          <w:color w:val="auto"/>
        </w:rPr>
      </w:pPr>
    </w:p>
    <w:p>
      <w:pPr>
        <w:rPr>
          <w:rFonts w:hint="eastAsia"/>
          <w:b w:val="0"/>
          <w:bCs w:val="0"/>
          <w:color w:val="auto"/>
        </w:rPr>
      </w:pPr>
      <w:r>
        <w:rPr>
          <w:rFonts w:hint="eastAsia"/>
          <w:b/>
          <w:bCs/>
          <w:color w:val="auto"/>
        </w:rPr>
        <w:t> AUTO: (Smart mode)</w:t>
      </w:r>
      <w:r>
        <w:rPr>
          <w:rFonts w:hint="eastAsia"/>
          <w:b w:val="0"/>
          <w:bCs w:val="0"/>
          <w:color w:val="auto"/>
        </w:rPr>
        <w:t xml:space="preserve"> (factory default: -2</w:t>
      </w:r>
      <w:r>
        <w:rPr>
          <w:rFonts w:ascii="宋体" w:hAnsi="宋体" w:eastAsia="宋体"/>
          <w:b w:val="0"/>
          <w:bCs w:val="0"/>
          <w:color w:val="auto"/>
        </w:rPr>
        <w:t>℃</w:t>
      </w:r>
      <w:r>
        <w:rPr>
          <w:rFonts w:hint="eastAsia"/>
          <w:b w:val="0"/>
          <w:bCs w:val="0"/>
          <w:color w:val="auto"/>
        </w:rPr>
        <w:t>)</w:t>
      </w:r>
    </w:p>
    <w:p>
      <w:pPr>
        <w:rPr>
          <w:rFonts w:hint="eastAsia"/>
          <w:color w:val="auto"/>
        </w:rPr>
      </w:pPr>
      <w:r>
        <w:rPr>
          <w:rFonts w:hint="eastAsia"/>
          <w:color w:val="auto"/>
        </w:rPr>
        <w:t>    The D2 display</w:t>
      </w:r>
      <w:r>
        <w:rPr>
          <w:rFonts w:hint="eastAsia"/>
          <w:color w:val="auto"/>
          <w:lang w:val="en-US" w:eastAsia="zh-CN"/>
        </w:rPr>
        <w:t>s</w:t>
      </w:r>
      <w:r>
        <w:rPr>
          <w:rFonts w:hint="eastAsia"/>
          <w:color w:val="auto"/>
        </w:rPr>
        <w:t xml:space="preserve"> the difference value between the water temperature and the room temperature. Press the up and down keys to change the set value and set the temperature deviation range (-5</w:t>
      </w:r>
      <w:r>
        <w:rPr>
          <w:rFonts w:ascii="宋体" w:hAnsi="宋体" w:eastAsia="宋体"/>
          <w:b w:val="0"/>
          <w:bCs w:val="0"/>
          <w:color w:val="auto"/>
        </w:rPr>
        <w:t>℃</w:t>
      </w:r>
      <w:r>
        <w:rPr>
          <w:rFonts w:hint="eastAsia"/>
          <w:color w:val="auto"/>
        </w:rPr>
        <w:t>--+5</w:t>
      </w:r>
      <w:r>
        <w:rPr>
          <w:rFonts w:ascii="宋体" w:hAnsi="宋体" w:eastAsia="宋体"/>
          <w:b w:val="0"/>
          <w:bCs w:val="0"/>
          <w:color w:val="auto"/>
        </w:rPr>
        <w:t>℃</w:t>
      </w:r>
      <w:r>
        <w:rPr>
          <w:rFonts w:hint="eastAsia"/>
          <w:color w:val="auto"/>
        </w:rPr>
        <w:t xml:space="preserve">), water temperature (D1) range = room temperature + (D2) ± </w:t>
      </w:r>
      <w:ins w:id="5" w:author="Administrator" w:date="2018-07-18T18:12:00Z">
        <w:r>
          <w:rPr>
            <w:rFonts w:hint="eastAsia"/>
            <w:color w:val="auto"/>
            <w:lang w:eastAsia="zh-CN"/>
          </w:rPr>
          <w:t>return difference</w:t>
        </w:r>
      </w:ins>
      <w:r>
        <w:rPr>
          <w:rFonts w:hint="eastAsia"/>
          <w:color w:val="auto"/>
        </w:rPr>
        <w:t xml:space="preserve"> value (C1). When the D1 range is not between C4-C5,</w:t>
      </w:r>
      <w:r>
        <w:rPr>
          <w:rFonts w:hint="eastAsia"/>
          <w:color w:val="auto"/>
          <w:lang w:val="en-US" w:eastAsia="zh-CN"/>
        </w:rPr>
        <w:t xml:space="preserve"> the </w:t>
      </w:r>
      <w:r>
        <w:rPr>
          <w:rFonts w:hint="eastAsia"/>
          <w:color w:val="auto"/>
        </w:rPr>
        <w:t xml:space="preserve">water temperature = upper limit (C5 ± </w:t>
      </w:r>
      <w:ins w:id="6" w:author="Administrator" w:date="2018-07-18T18:12:00Z">
        <w:r>
          <w:rPr>
            <w:rFonts w:hint="eastAsia"/>
            <w:color w:val="auto"/>
            <w:lang w:eastAsia="zh-CN"/>
          </w:rPr>
          <w:t>return difference</w:t>
        </w:r>
      </w:ins>
      <w:r>
        <w:rPr>
          <w:rFonts w:hint="eastAsia"/>
          <w:color w:val="auto"/>
        </w:rPr>
        <w:t xml:space="preserve"> value (C1)), or lower limit (C4 + </w:t>
      </w:r>
      <w:ins w:id="7" w:author="Administrator" w:date="2018-07-18T18:12:00Z">
        <w:r>
          <w:rPr>
            <w:rFonts w:hint="eastAsia"/>
            <w:color w:val="auto"/>
            <w:lang w:eastAsia="zh-CN"/>
          </w:rPr>
          <w:t>return difference</w:t>
        </w:r>
      </w:ins>
      <w:r>
        <w:rPr>
          <w:rFonts w:hint="eastAsia"/>
          <w:color w:val="auto"/>
        </w:rPr>
        <w:t xml:space="preserve"> value (C1)). </w:t>
      </w:r>
      <w:r>
        <w:rPr>
          <w:rFonts w:hint="eastAsia"/>
          <w:color w:val="auto"/>
          <w:lang w:val="en-US" w:eastAsia="zh-CN"/>
        </w:rPr>
        <w:t xml:space="preserve">For </w:t>
      </w:r>
      <w:r>
        <w:rPr>
          <w:rFonts w:hint="eastAsia"/>
          <w:color w:val="auto"/>
        </w:rPr>
        <w:t>example</w:t>
      </w:r>
      <w:r>
        <w:rPr>
          <w:rFonts w:hint="eastAsia"/>
          <w:color w:val="auto"/>
          <w:lang w:val="en-US" w:eastAsia="zh-CN"/>
        </w:rPr>
        <w:t>,</w:t>
      </w:r>
      <w:r>
        <w:rPr>
          <w:rFonts w:hint="eastAsia"/>
          <w:color w:val="auto"/>
        </w:rPr>
        <w:t xml:space="preserve"> setting D2=1</w:t>
      </w:r>
      <w:r>
        <w:rPr>
          <w:rFonts w:ascii="宋体" w:hAnsi="宋体" w:eastAsia="宋体"/>
          <w:b w:val="0"/>
          <w:bCs w:val="0"/>
          <w:color w:val="auto"/>
        </w:rPr>
        <w:t>℃</w:t>
      </w:r>
      <w:r>
        <w:rPr>
          <w:rFonts w:hint="eastAsia"/>
          <w:color w:val="auto"/>
        </w:rPr>
        <w:t>, Room temperature = 25</w:t>
      </w:r>
      <w:r>
        <w:rPr>
          <w:rFonts w:ascii="宋体" w:hAnsi="宋体" w:eastAsia="宋体"/>
          <w:b w:val="0"/>
          <w:bCs w:val="0"/>
          <w:color w:val="auto"/>
        </w:rPr>
        <w:t>℃</w:t>
      </w:r>
      <w:r>
        <w:rPr>
          <w:rFonts w:hint="eastAsia"/>
          <w:color w:val="auto"/>
        </w:rPr>
        <w:t>, real-time water temperature D1 = 26</w:t>
      </w:r>
      <w:r>
        <w:rPr>
          <w:rFonts w:ascii="宋体" w:hAnsi="宋体" w:eastAsia="宋体"/>
          <w:b w:val="0"/>
          <w:bCs w:val="0"/>
          <w:color w:val="auto"/>
        </w:rPr>
        <w:t>℃</w:t>
      </w:r>
      <w:r>
        <w:rPr>
          <w:rFonts w:hint="eastAsia"/>
          <w:color w:val="auto"/>
        </w:rPr>
        <w:t xml:space="preserve"> ± </w:t>
      </w:r>
      <w:ins w:id="8" w:author="Administrator" w:date="2018-07-18T18:12:00Z">
        <w:r>
          <w:rPr>
            <w:rFonts w:hint="eastAsia"/>
            <w:color w:val="auto"/>
            <w:lang w:eastAsia="zh-CN"/>
          </w:rPr>
          <w:t>return difference</w:t>
        </w:r>
      </w:ins>
      <w:r>
        <w:rPr>
          <w:rFonts w:hint="eastAsia"/>
          <w:color w:val="auto"/>
        </w:rPr>
        <w:t xml:space="preserve"> value (C1), the actual water temperature D1 is controlled between 24.5 and 27.5</w:t>
      </w:r>
      <w:r>
        <w:rPr>
          <w:rFonts w:ascii="宋体" w:hAnsi="宋体" w:eastAsia="宋体"/>
          <w:b w:val="0"/>
          <w:bCs w:val="0"/>
          <w:color w:val="auto"/>
        </w:rPr>
        <w:t>℃</w:t>
      </w:r>
      <w:r>
        <w:rPr>
          <w:rFonts w:hint="eastAsia"/>
          <w:color w:val="auto"/>
        </w:rPr>
        <w:t>.</w:t>
      </w:r>
    </w:p>
    <w:p>
      <w:pPr>
        <w:rPr>
          <w:rFonts w:hint="eastAsia"/>
          <w:color w:val="auto"/>
        </w:rPr>
      </w:pPr>
      <w:r>
        <w:rPr>
          <w:rFonts w:hint="eastAsia"/>
          <w:color w:val="auto"/>
        </w:rPr>
        <w:t>    Regardless of the smart mode or the constant temperature mode, if the water temperature is lower than (lower limit C4-0.5</w:t>
      </w:r>
      <w:r>
        <w:rPr>
          <w:rFonts w:ascii="宋体" w:hAnsi="宋体" w:eastAsia="宋体"/>
          <w:b w:val="0"/>
          <w:bCs w:val="0"/>
          <w:color w:val="auto"/>
        </w:rPr>
        <w:t>℃</w:t>
      </w:r>
      <w:r>
        <w:rPr>
          <w:rFonts w:hint="eastAsia"/>
          <w:color w:val="auto"/>
        </w:rPr>
        <w:t xml:space="preserve">), the cooling is no longer performed, </w:t>
      </w:r>
      <w:r>
        <w:rPr>
          <w:rFonts w:hint="eastAsia"/>
          <w:color w:val="auto"/>
          <w:lang w:val="en-US" w:eastAsia="zh-CN"/>
        </w:rPr>
        <w:t xml:space="preserve">until </w:t>
      </w:r>
      <w:r>
        <w:rPr>
          <w:rFonts w:hint="eastAsia"/>
          <w:color w:val="auto"/>
        </w:rPr>
        <w:t xml:space="preserve">the water temperature is higher </w:t>
      </w:r>
      <w:r>
        <w:rPr>
          <w:rFonts w:hint="eastAsia"/>
          <w:color w:val="auto"/>
          <w:lang w:val="en-US" w:eastAsia="zh-CN"/>
        </w:rPr>
        <w:t xml:space="preserve">than </w:t>
      </w:r>
      <w:r>
        <w:rPr>
          <w:rFonts w:hint="eastAsia"/>
          <w:color w:val="auto"/>
        </w:rPr>
        <w:t>(lower limit C4+0.5</w:t>
      </w:r>
      <w:r>
        <w:rPr>
          <w:rFonts w:ascii="宋体" w:hAnsi="宋体" w:eastAsia="宋体"/>
          <w:b w:val="0"/>
          <w:bCs w:val="0"/>
          <w:color w:val="auto"/>
        </w:rPr>
        <w:t>℃</w:t>
      </w:r>
      <w:r>
        <w:rPr>
          <w:rFonts w:hint="eastAsia"/>
          <w:color w:val="auto"/>
        </w:rPr>
        <w:t>)</w:t>
      </w:r>
      <w:r>
        <w:rPr>
          <w:rFonts w:hint="eastAsia"/>
          <w:color w:val="auto"/>
          <w:lang w:val="en-US" w:eastAsia="zh-CN"/>
        </w:rPr>
        <w:t>,</w:t>
      </w:r>
      <w:r>
        <w:rPr>
          <w:rFonts w:hint="eastAsia"/>
          <w:color w:val="auto"/>
        </w:rPr>
        <w:t xml:space="preserve"> </w:t>
      </w:r>
      <w:r>
        <w:rPr>
          <w:rFonts w:hint="eastAsia"/>
          <w:color w:val="auto"/>
          <w:lang w:val="en-US" w:eastAsia="zh-CN"/>
        </w:rPr>
        <w:t xml:space="preserve">then </w:t>
      </w:r>
      <w:r>
        <w:rPr>
          <w:rFonts w:hint="eastAsia"/>
          <w:color w:val="auto"/>
        </w:rPr>
        <w:t>resume normal control.</w:t>
      </w:r>
    </w:p>
    <w:p>
      <w:pPr>
        <w:rPr>
          <w:rFonts w:hint="eastAsia"/>
          <w:color w:val="auto"/>
        </w:rPr>
      </w:pPr>
      <w:r>
        <w:rPr>
          <w:rFonts w:hint="eastAsia"/>
          <w:color w:val="auto"/>
        </w:rPr>
        <w:t xml:space="preserve">    If the water temperature is lower than </w:t>
      </w:r>
      <w:r>
        <w:rPr>
          <w:rFonts w:hint="eastAsia"/>
          <w:color w:val="auto"/>
          <w:lang w:val="en-US" w:eastAsia="zh-CN"/>
        </w:rPr>
        <w:t>(</w:t>
      </w:r>
      <w:r>
        <w:rPr>
          <w:rFonts w:hint="eastAsia"/>
          <w:color w:val="auto"/>
        </w:rPr>
        <w:t>the set temperature of the heating rod C6-0.5</w:t>
      </w:r>
      <w:r>
        <w:rPr>
          <w:rFonts w:ascii="宋体" w:hAnsi="宋体" w:eastAsia="宋体"/>
          <w:b w:val="0"/>
          <w:bCs w:val="0"/>
          <w:color w:val="auto"/>
        </w:rPr>
        <w:t>℃</w:t>
      </w:r>
      <w:r>
        <w:rPr>
          <w:rFonts w:hint="eastAsia"/>
          <w:color w:val="auto"/>
        </w:rPr>
        <w:t xml:space="preserve">), turn on the heating rod; </w:t>
      </w:r>
      <w:r>
        <w:rPr>
          <w:rFonts w:hint="eastAsia"/>
          <w:color w:val="auto"/>
          <w:lang w:val="en-US" w:eastAsia="zh-CN"/>
        </w:rPr>
        <w:t xml:space="preserve">When </w:t>
      </w:r>
      <w:r>
        <w:rPr>
          <w:rFonts w:hint="eastAsia"/>
          <w:color w:val="auto"/>
        </w:rPr>
        <w:t>the water temperature is higher than (the set temperature of the heating rod C6</w:t>
      </w:r>
      <w:r>
        <w:rPr>
          <w:rFonts w:hint="eastAsia"/>
          <w:color w:val="auto"/>
          <w:lang w:val="en-US" w:eastAsia="zh-CN"/>
        </w:rPr>
        <w:t>+</w:t>
      </w:r>
      <w:r>
        <w:rPr>
          <w:rFonts w:hint="eastAsia"/>
          <w:color w:val="auto"/>
        </w:rPr>
        <w:t>0.5</w:t>
      </w:r>
      <w:r>
        <w:rPr>
          <w:rFonts w:ascii="宋体" w:hAnsi="宋体" w:eastAsia="宋体"/>
          <w:b w:val="0"/>
          <w:bCs w:val="0"/>
          <w:color w:val="auto"/>
        </w:rPr>
        <w:t>℃</w:t>
      </w:r>
      <w:r>
        <w:rPr>
          <w:rFonts w:hint="eastAsia"/>
          <w:color w:val="auto"/>
        </w:rPr>
        <w:t>)</w:t>
      </w:r>
      <w:r>
        <w:rPr>
          <w:rFonts w:hint="eastAsia"/>
          <w:color w:val="auto"/>
          <w:lang w:val="en-US" w:eastAsia="zh-CN"/>
        </w:rPr>
        <w:t xml:space="preserve">, </w:t>
      </w:r>
      <w:r>
        <w:rPr>
          <w:rFonts w:hint="eastAsia"/>
          <w:color w:val="auto"/>
        </w:rPr>
        <w:t>heating is stopped. (The heating rod can be equipped as needed, it is not equipped by default)</w:t>
      </w:r>
    </w:p>
    <w:p>
      <w:pPr>
        <w:pStyle w:val="35"/>
        <w:numPr>
          <w:ilvl w:val="0"/>
          <w:numId w:val="0"/>
        </w:numPr>
        <w:ind w:left="396" w:leftChars="-500" w:hanging="1446" w:hangingChars="600"/>
        <w:rPr>
          <w:rFonts w:hint="eastAsia" w:ascii="黑体" w:hAnsi="黑体" w:eastAsia="黑体"/>
          <w:b/>
          <w:color w:val="auto"/>
          <w:sz w:val="24"/>
          <w:szCs w:val="24"/>
          <w:lang w:val="en-US" w:eastAsia="zh-CN"/>
        </w:rPr>
      </w:pPr>
    </w:p>
    <w:p>
      <w:pPr>
        <w:rPr>
          <w:rFonts w:hint="eastAsia"/>
          <w:color w:val="auto"/>
        </w:rPr>
      </w:pPr>
      <w:r>
        <w:rPr>
          <w:rFonts w:hint="eastAsia"/>
          <w:color w:val="auto"/>
        </w:rPr>
        <w:t> 4. Set</w:t>
      </w:r>
      <w:r>
        <w:rPr>
          <w:rFonts w:hint="eastAsia"/>
          <w:color w:val="auto"/>
          <w:lang w:val="en-US" w:eastAsia="zh-CN"/>
        </w:rPr>
        <w:t xml:space="preserve">ting item </w:t>
      </w:r>
      <w:r>
        <w:rPr>
          <w:rFonts w:hint="eastAsia"/>
          <w:color w:val="auto"/>
        </w:rPr>
        <w:t>parameter code</w:t>
      </w:r>
      <w:r>
        <w:rPr>
          <w:rFonts w:hint="eastAsia"/>
          <w:color w:val="auto"/>
          <w:lang w:val="en-US" w:eastAsia="zh-CN"/>
        </w:rPr>
        <w:t>s</w:t>
      </w:r>
      <w:r>
        <w:rPr>
          <w:rFonts w:hint="eastAsia"/>
          <w:color w:val="auto"/>
        </w:rPr>
        <w:t xml:space="preserve"> introduction:</w:t>
      </w:r>
    </w:p>
    <w:p>
      <w:pPr>
        <w:rPr>
          <w:rFonts w:hint="eastAsia"/>
          <w:color w:val="auto"/>
        </w:rPr>
      </w:pPr>
      <w:r>
        <w:rPr>
          <w:rFonts w:hint="eastAsia"/>
          <w:color w:val="auto"/>
        </w:rPr>
        <w:t xml:space="preserve">C0: Adjust the alarm difference (5.0-15.0 degrees): In the constant temperature mode, it indicates that </w:t>
      </w:r>
      <w:r>
        <w:rPr>
          <w:rFonts w:hint="eastAsia"/>
          <w:color w:val="auto"/>
          <w:lang w:val="en-US" w:eastAsia="zh-CN"/>
        </w:rPr>
        <w:t xml:space="preserve">if </w:t>
      </w:r>
      <w:r>
        <w:rPr>
          <w:rFonts w:hint="eastAsia"/>
          <w:color w:val="auto"/>
        </w:rPr>
        <w:t xml:space="preserve">the difference between the target value and the set value exceeds the CO value, </w:t>
      </w:r>
      <w:r>
        <w:rPr>
          <w:rFonts w:hint="eastAsia"/>
          <w:color w:val="auto"/>
          <w:lang w:val="en-US" w:eastAsia="zh-CN"/>
        </w:rPr>
        <w:t xml:space="preserve">then </w:t>
      </w:r>
      <w:r>
        <w:rPr>
          <w:rFonts w:hint="eastAsia"/>
          <w:color w:val="auto"/>
        </w:rPr>
        <w:t xml:space="preserve">the alarm signal is output; in the </w:t>
      </w:r>
      <w:r>
        <w:rPr>
          <w:rFonts w:hint="eastAsia"/>
          <w:color w:val="auto"/>
          <w:lang w:val="en-US" w:eastAsia="zh-CN"/>
        </w:rPr>
        <w:t xml:space="preserve">smart </w:t>
      </w:r>
      <w:r>
        <w:rPr>
          <w:rFonts w:hint="eastAsia"/>
          <w:color w:val="auto"/>
        </w:rPr>
        <w:t xml:space="preserve">mode: </w:t>
      </w:r>
      <w:r>
        <w:rPr>
          <w:rFonts w:hint="eastAsia"/>
          <w:color w:val="auto"/>
          <w:lang w:val="en-US" w:eastAsia="zh-CN"/>
        </w:rPr>
        <w:t xml:space="preserve">if </w:t>
      </w:r>
      <w:r>
        <w:rPr>
          <w:rFonts w:hint="eastAsia"/>
          <w:color w:val="auto"/>
        </w:rPr>
        <w:t xml:space="preserve">the difference between </w:t>
      </w:r>
      <w:r>
        <w:rPr>
          <w:rFonts w:hint="eastAsia"/>
          <w:color w:val="auto"/>
          <w:lang w:val="en-US" w:eastAsia="zh-CN"/>
        </w:rPr>
        <w:t xml:space="preserve">the </w:t>
      </w:r>
      <w:r>
        <w:rPr>
          <w:rFonts w:hint="eastAsia"/>
          <w:color w:val="auto"/>
        </w:rPr>
        <w:t xml:space="preserve">water temperature </w:t>
      </w:r>
      <w:r>
        <w:rPr>
          <w:rFonts w:hint="eastAsia"/>
          <w:color w:val="auto"/>
          <w:lang w:val="en-US" w:eastAsia="zh-CN"/>
        </w:rPr>
        <w:t xml:space="preserve">and </w:t>
      </w:r>
      <w:r>
        <w:rPr>
          <w:rFonts w:hint="eastAsia"/>
          <w:color w:val="auto"/>
        </w:rPr>
        <w:t>(the room temperature + the smart mode</w:t>
      </w:r>
      <w:r>
        <w:rPr>
          <w:rFonts w:hint="eastAsia"/>
          <w:color w:val="auto"/>
          <w:lang w:val="en-US" w:eastAsia="zh-CN"/>
        </w:rPr>
        <w:t xml:space="preserve"> </w:t>
      </w:r>
      <w:r>
        <w:rPr>
          <w:rFonts w:hint="eastAsia"/>
          <w:color w:val="auto"/>
        </w:rPr>
        <w:t xml:space="preserve">deviation </w:t>
      </w:r>
      <w:r>
        <w:rPr>
          <w:rFonts w:hint="eastAsia"/>
          <w:color w:val="auto"/>
          <w:lang w:val="en-US" w:eastAsia="zh-CN"/>
        </w:rPr>
        <w:t>value</w:t>
      </w:r>
      <w:r>
        <w:rPr>
          <w:rFonts w:hint="eastAsia"/>
          <w:color w:val="auto"/>
        </w:rPr>
        <w:t>) is greater than the value of C0</w:t>
      </w:r>
      <w:r>
        <w:rPr>
          <w:rFonts w:hint="eastAsia"/>
          <w:color w:val="auto"/>
          <w:lang w:val="en-US" w:eastAsia="zh-CN"/>
        </w:rPr>
        <w:t>,</w:t>
      </w:r>
      <w:r>
        <w:rPr>
          <w:rFonts w:hint="eastAsia"/>
          <w:color w:val="auto"/>
        </w:rPr>
        <w:t xml:space="preserve"> </w:t>
      </w:r>
      <w:r>
        <w:rPr>
          <w:rFonts w:hint="eastAsia"/>
          <w:color w:val="auto"/>
          <w:lang w:val="en-US" w:eastAsia="zh-CN"/>
        </w:rPr>
        <w:t xml:space="preserve">then </w:t>
      </w:r>
      <w:r>
        <w:rPr>
          <w:rFonts w:hint="eastAsia"/>
          <w:color w:val="auto"/>
        </w:rPr>
        <w:t>output an alarm signal.</w:t>
      </w:r>
    </w:p>
    <w:p>
      <w:pPr>
        <w:rPr>
          <w:rFonts w:hint="eastAsia"/>
          <w:color w:val="auto"/>
        </w:rPr>
      </w:pPr>
      <w:r>
        <w:rPr>
          <w:rFonts w:hint="eastAsia"/>
          <w:color w:val="auto"/>
        </w:rPr>
        <w:t xml:space="preserve">C1: </w:t>
      </w:r>
      <w:ins w:id="9" w:author="Administrator" w:date="2018-07-18T18:12:00Z">
        <w:r>
          <w:rPr>
            <w:rFonts w:hint="eastAsia"/>
            <w:color w:val="auto"/>
            <w:lang w:eastAsia="zh-CN"/>
          </w:rPr>
          <w:t>return difference</w:t>
        </w:r>
      </w:ins>
      <w:r>
        <w:rPr>
          <w:rFonts w:hint="eastAsia"/>
          <w:color w:val="auto"/>
        </w:rPr>
        <w:t xml:space="preserve"> value (0.1</w:t>
      </w:r>
      <w:r>
        <w:rPr>
          <w:rFonts w:ascii="宋体" w:hAnsi="宋体" w:eastAsia="宋体"/>
          <w:color w:val="auto"/>
        </w:rPr>
        <w:t>℃</w:t>
      </w:r>
      <w:r>
        <w:rPr>
          <w:rFonts w:hint="eastAsia"/>
          <w:color w:val="auto"/>
        </w:rPr>
        <w:t>-2.0</w:t>
      </w:r>
      <w:r>
        <w:rPr>
          <w:rFonts w:ascii="宋体" w:hAnsi="宋体" w:eastAsia="宋体"/>
          <w:color w:val="auto"/>
        </w:rPr>
        <w:t>℃</w:t>
      </w:r>
      <w:r>
        <w:rPr>
          <w:rFonts w:hint="eastAsia"/>
          <w:color w:val="auto"/>
        </w:rPr>
        <w:t>, default 1.5</w:t>
      </w:r>
      <w:r>
        <w:rPr>
          <w:rFonts w:ascii="宋体" w:hAnsi="宋体" w:eastAsia="宋体"/>
          <w:color w:val="auto"/>
        </w:rPr>
        <w:t>℃</w:t>
      </w:r>
      <w:r>
        <w:rPr>
          <w:rFonts w:hint="eastAsia"/>
          <w:color w:val="auto"/>
        </w:rPr>
        <w:t>): In the smart mode and constant temperature mode, the</w:t>
      </w:r>
      <w:r>
        <w:rPr>
          <w:rFonts w:hint="eastAsia"/>
          <w:color w:val="auto"/>
          <w:lang w:val="en-US" w:eastAsia="zh-CN"/>
        </w:rPr>
        <w:t xml:space="preserve"> </w:t>
      </w:r>
      <w:r>
        <w:rPr>
          <w:rFonts w:hint="eastAsia"/>
          <w:color w:val="auto"/>
        </w:rPr>
        <w:t xml:space="preserve">up and down difference </w:t>
      </w:r>
      <w:r>
        <w:rPr>
          <w:rFonts w:hint="eastAsia"/>
          <w:color w:val="auto"/>
          <w:lang w:val="en-US" w:eastAsia="zh-CN"/>
        </w:rPr>
        <w:t xml:space="preserve">value that </w:t>
      </w:r>
      <w:r>
        <w:rPr>
          <w:rFonts w:hint="eastAsia"/>
          <w:color w:val="auto"/>
        </w:rPr>
        <w:t>water temperature and the target temperature allow</w:t>
      </w:r>
      <w:r>
        <w:rPr>
          <w:rFonts w:hint="eastAsia"/>
          <w:color w:val="auto"/>
          <w:lang w:val="en-US" w:eastAsia="zh-CN"/>
        </w:rPr>
        <w:t>ed</w:t>
      </w:r>
      <w:r>
        <w:rPr>
          <w:rFonts w:hint="eastAsia"/>
          <w:color w:val="auto"/>
        </w:rPr>
        <w:t>. When this value is too small, the compressor starts frequently.</w:t>
      </w:r>
    </w:p>
    <w:p>
      <w:pPr>
        <w:rPr>
          <w:rFonts w:hint="eastAsia"/>
          <w:color w:val="auto"/>
        </w:rPr>
      </w:pPr>
      <w:r>
        <w:rPr>
          <w:rFonts w:hint="eastAsia"/>
          <w:color w:val="auto"/>
        </w:rPr>
        <w:t>C2: Co</w:t>
      </w:r>
      <w:r>
        <w:rPr>
          <w:rFonts w:hint="eastAsia"/>
          <w:color w:val="auto"/>
          <w:lang w:val="en-US" w:eastAsia="zh-CN"/>
        </w:rPr>
        <w:t xml:space="preserve">ld </w:t>
      </w:r>
      <w:r>
        <w:rPr>
          <w:rFonts w:hint="eastAsia"/>
          <w:color w:val="auto"/>
        </w:rPr>
        <w:t>water machine</w:t>
      </w:r>
      <w:r>
        <w:rPr>
          <w:rFonts w:hint="eastAsia"/>
          <w:color w:val="auto"/>
          <w:lang w:val="en-US" w:eastAsia="zh-CN"/>
        </w:rPr>
        <w:t xml:space="preserve"> </w:t>
      </w:r>
      <w:r>
        <w:rPr>
          <w:rFonts w:hint="eastAsia"/>
          <w:color w:val="auto"/>
        </w:rPr>
        <w:t>system monitoring temperature alarm setting value (1</w:t>
      </w:r>
      <w:r>
        <w:rPr>
          <w:rFonts w:ascii="宋体" w:hAnsi="宋体" w:eastAsia="宋体"/>
          <w:color w:val="auto"/>
        </w:rPr>
        <w:t>℃</w:t>
      </w:r>
      <w:r>
        <w:rPr>
          <w:rFonts w:hint="eastAsia"/>
          <w:color w:val="auto"/>
        </w:rPr>
        <w:t>-100</w:t>
      </w:r>
      <w:r>
        <w:rPr>
          <w:rFonts w:ascii="宋体" w:hAnsi="宋体" w:eastAsia="宋体"/>
          <w:color w:val="auto"/>
        </w:rPr>
        <w:t>℃</w:t>
      </w:r>
      <w:r>
        <w:rPr>
          <w:rFonts w:hint="eastAsia"/>
          <w:color w:val="auto"/>
        </w:rPr>
        <w:t>): This parameter is set by the factory to default to 60 degrees. Please contact the factory to modify this parameter.</w:t>
      </w:r>
    </w:p>
    <w:p>
      <w:pPr>
        <w:rPr>
          <w:rFonts w:hint="eastAsia"/>
          <w:color w:val="auto"/>
        </w:rPr>
      </w:pPr>
      <w:r>
        <w:rPr>
          <w:rFonts w:hint="eastAsia"/>
          <w:color w:val="auto"/>
        </w:rPr>
        <w:t>C3: Water shortage alarm delay time (1S –100S): Continue to work normally when the water shortage time is detected is less than this value.</w:t>
      </w:r>
    </w:p>
    <w:p>
      <w:pPr>
        <w:rPr>
          <w:rFonts w:hint="eastAsia"/>
          <w:color w:val="auto"/>
        </w:rPr>
      </w:pPr>
      <w:r>
        <w:rPr>
          <w:rFonts w:hint="eastAsia"/>
          <w:color w:val="auto"/>
        </w:rPr>
        <w:t>C4: Lower limit temperature setting (1</w:t>
      </w:r>
      <w:r>
        <w:rPr>
          <w:rFonts w:ascii="宋体" w:hAnsi="宋体" w:eastAsia="宋体"/>
          <w:color w:val="auto"/>
        </w:rPr>
        <w:t>℃</w:t>
      </w:r>
      <w:r>
        <w:rPr>
          <w:rFonts w:hint="eastAsia"/>
          <w:color w:val="auto"/>
        </w:rPr>
        <w:t>-25</w:t>
      </w:r>
      <w:r>
        <w:rPr>
          <w:rFonts w:ascii="宋体" w:hAnsi="宋体" w:eastAsia="宋体"/>
          <w:color w:val="auto"/>
        </w:rPr>
        <w:t>℃</w:t>
      </w:r>
      <w:r>
        <w:rPr>
          <w:rFonts w:hint="eastAsia"/>
          <w:color w:val="auto"/>
        </w:rPr>
        <w:t>). If it is lower than this value, it will not be cooled; this value cannot be higher than the set temperature value of the constant temperature mode.</w:t>
      </w:r>
    </w:p>
    <w:p>
      <w:pPr>
        <w:rPr>
          <w:rFonts w:hint="eastAsia"/>
          <w:color w:val="auto"/>
        </w:rPr>
      </w:pPr>
      <w:r>
        <w:rPr>
          <w:rFonts w:hint="eastAsia"/>
          <w:color w:val="auto"/>
        </w:rPr>
        <w:t>C5: Upper limit temperature setting (25</w:t>
      </w:r>
      <w:r>
        <w:rPr>
          <w:rFonts w:ascii="宋体" w:hAnsi="宋体" w:eastAsia="宋体"/>
          <w:color w:val="auto"/>
        </w:rPr>
        <w:t>℃</w:t>
      </w:r>
      <w:r>
        <w:rPr>
          <w:rFonts w:hint="eastAsia"/>
          <w:color w:val="auto"/>
        </w:rPr>
        <w:t>-50</w:t>
      </w:r>
      <w:r>
        <w:rPr>
          <w:rFonts w:ascii="宋体" w:hAnsi="宋体" w:eastAsia="宋体"/>
          <w:color w:val="auto"/>
        </w:rPr>
        <w:t>℃</w:t>
      </w:r>
      <w:r>
        <w:rPr>
          <w:rFonts w:hint="eastAsia"/>
          <w:color w:val="auto"/>
        </w:rPr>
        <w:t>), the water temperature is kept below the value of (C5+C1).</w:t>
      </w:r>
    </w:p>
    <w:p>
      <w:pPr>
        <w:rPr>
          <w:rFonts w:hint="eastAsia"/>
          <w:color w:val="auto"/>
        </w:rPr>
      </w:pPr>
      <w:r>
        <w:rPr>
          <w:rFonts w:hint="eastAsia"/>
          <w:color w:val="auto"/>
        </w:rPr>
        <w:t>This value must be 2</w:t>
      </w:r>
      <w:r>
        <w:rPr>
          <w:rFonts w:ascii="宋体" w:hAnsi="宋体" w:eastAsia="宋体"/>
          <w:color w:val="auto"/>
        </w:rPr>
        <w:t>℃</w:t>
      </w:r>
      <w:r>
        <w:rPr>
          <w:rFonts w:hint="eastAsia"/>
          <w:color w:val="auto"/>
        </w:rPr>
        <w:t xml:space="preserve"> higher than the heating rod start temperature C6, and can not be lower than the set temperature value of the constant temperature mode, otherwise it cannot be adjusted.</w:t>
      </w:r>
    </w:p>
    <w:p>
      <w:pPr>
        <w:rPr>
          <w:rFonts w:hint="eastAsia"/>
          <w:color w:val="auto"/>
        </w:rPr>
      </w:pPr>
      <w:r>
        <w:rPr>
          <w:rFonts w:hint="eastAsia"/>
          <w:color w:val="auto"/>
        </w:rPr>
        <w:t>C6: Heating rod start temperature (1</w:t>
      </w:r>
      <w:r>
        <w:rPr>
          <w:rFonts w:ascii="宋体" w:hAnsi="宋体" w:eastAsia="宋体"/>
          <w:color w:val="auto"/>
        </w:rPr>
        <w:t>℃</w:t>
      </w:r>
      <w:r>
        <w:rPr>
          <w:rFonts w:hint="eastAsia"/>
          <w:color w:val="auto"/>
        </w:rPr>
        <w:t>-20</w:t>
      </w:r>
      <w:r>
        <w:rPr>
          <w:rFonts w:ascii="宋体" w:hAnsi="宋体" w:eastAsia="宋体"/>
          <w:color w:val="auto"/>
        </w:rPr>
        <w:t>℃</w:t>
      </w:r>
      <w:r>
        <w:rPr>
          <w:rFonts w:hint="eastAsia"/>
          <w:color w:val="auto"/>
        </w:rPr>
        <w:t>): C6 is 2 degrees lower than C4, otherwise it cannot be adjusted.</w:t>
      </w:r>
    </w:p>
    <w:p>
      <w:pPr>
        <w:rPr>
          <w:rFonts w:hint="eastAsia"/>
          <w:color w:val="auto"/>
        </w:rPr>
      </w:pPr>
      <w:r>
        <w:rPr>
          <w:rFonts w:hint="eastAsia"/>
          <w:color w:val="auto"/>
        </w:rPr>
        <w:t>C7: Maximum room temperature alarm function (42</w:t>
      </w:r>
      <w:r>
        <w:rPr>
          <w:rFonts w:ascii="宋体" w:hAnsi="宋体" w:eastAsia="宋体"/>
          <w:color w:val="auto"/>
        </w:rPr>
        <w:t>℃</w:t>
      </w:r>
      <w:r>
        <w:rPr>
          <w:rFonts w:hint="eastAsia"/>
          <w:color w:val="auto"/>
        </w:rPr>
        <w:t>-50</w:t>
      </w:r>
      <w:r>
        <w:rPr>
          <w:rFonts w:ascii="宋体" w:hAnsi="宋体" w:eastAsia="宋体"/>
          <w:color w:val="auto"/>
        </w:rPr>
        <w:t>℃</w:t>
      </w:r>
      <w:r>
        <w:rPr>
          <w:rFonts w:hint="eastAsia"/>
          <w:color w:val="auto"/>
        </w:rPr>
        <w:t>): When the room temperature exceeds this C7, the alarm signal is output and the Co</w:t>
      </w:r>
      <w:r>
        <w:rPr>
          <w:rFonts w:hint="eastAsia"/>
          <w:color w:val="auto"/>
          <w:lang w:val="en-US" w:eastAsia="zh-CN"/>
        </w:rPr>
        <w:t xml:space="preserve">ld </w:t>
      </w:r>
      <w:r>
        <w:rPr>
          <w:rFonts w:hint="eastAsia"/>
          <w:color w:val="auto"/>
        </w:rPr>
        <w:t>water machine</w:t>
      </w:r>
      <w:r>
        <w:rPr>
          <w:rFonts w:hint="eastAsia"/>
          <w:color w:val="auto"/>
          <w:lang w:val="en-US" w:eastAsia="zh-CN"/>
        </w:rPr>
        <w:t xml:space="preserve"> </w:t>
      </w:r>
      <w:r>
        <w:rPr>
          <w:rFonts w:hint="eastAsia"/>
          <w:color w:val="auto"/>
        </w:rPr>
        <w:t>compressor stops working.</w:t>
      </w:r>
    </w:p>
    <w:p>
      <w:pPr>
        <w:rPr>
          <w:rFonts w:hint="eastAsia"/>
          <w:color w:val="auto"/>
        </w:rPr>
      </w:pPr>
      <w:r>
        <w:rPr>
          <w:rFonts w:hint="eastAsia"/>
          <w:color w:val="auto"/>
        </w:rPr>
        <w:t xml:space="preserve">C8: Start mode, ON-machine starts when the machine is powered on, OFF-powers </w:t>
      </w:r>
      <w:r>
        <w:rPr>
          <w:rFonts w:hint="eastAsia"/>
          <w:color w:val="auto"/>
          <w:lang w:val="en-US" w:eastAsia="zh-CN"/>
        </w:rPr>
        <w:t xml:space="preserve">on </w:t>
      </w:r>
      <w:r>
        <w:rPr>
          <w:rFonts w:hint="eastAsia"/>
          <w:color w:val="auto"/>
        </w:rPr>
        <w:t>and presses the power button to start.</w:t>
      </w:r>
    </w:p>
    <w:p>
      <w:pPr>
        <w:rPr>
          <w:rFonts w:ascii="宋体" w:hAnsi="宋体" w:eastAsia="宋体"/>
          <w:color w:val="auto"/>
          <w:lang w:val="en-US" w:eastAsia="zh-CN"/>
        </w:rPr>
      </w:pPr>
      <w:r>
        <w:rPr>
          <w:rFonts w:ascii="宋体" w:hAnsi="宋体" w:eastAsia="宋体"/>
          <w:color w:val="auto"/>
          <w:lang w:val="en-US" w:eastAsia="zh-CN"/>
        </w:rPr>
        <w:t xml:space="preserve">    </w:t>
      </w:r>
    </w:p>
    <w:p>
      <w:pPr>
        <w:rPr>
          <w:rFonts w:hint="eastAsia"/>
          <w:b/>
          <w:bCs/>
          <w:color w:val="auto"/>
        </w:rPr>
      </w:pPr>
      <w:r>
        <w:rPr>
          <w:rFonts w:hint="eastAsia"/>
          <w:b/>
          <w:bCs/>
          <w:color w:val="auto"/>
        </w:rPr>
        <w:t>General parameter description:</w:t>
      </w:r>
    </w:p>
    <w:p>
      <w:pPr>
        <w:rPr>
          <w:rFonts w:hint="eastAsia"/>
          <w:color w:val="auto"/>
        </w:rPr>
      </w:pPr>
      <w:r>
        <w:rPr>
          <w:rFonts w:hint="eastAsia"/>
          <w:color w:val="auto"/>
        </w:rPr>
        <w:t>※ All temperature measurement display range: -20</w:t>
      </w:r>
      <w:r>
        <w:rPr>
          <w:rFonts w:ascii="宋体" w:hAnsi="宋体" w:eastAsia="宋体"/>
          <w:color w:val="auto"/>
        </w:rPr>
        <w:t>℃</w:t>
      </w:r>
      <w:r>
        <w:rPr>
          <w:rFonts w:hint="eastAsia"/>
          <w:color w:val="auto"/>
        </w:rPr>
        <w:t xml:space="preserve"> ~ 99.9</w:t>
      </w:r>
      <w:r>
        <w:rPr>
          <w:rFonts w:ascii="宋体" w:hAnsi="宋体" w:eastAsia="宋体"/>
          <w:color w:val="auto"/>
        </w:rPr>
        <w:t>℃</w:t>
      </w:r>
      <w:r>
        <w:rPr>
          <w:rFonts w:hint="eastAsia"/>
          <w:color w:val="auto"/>
        </w:rPr>
        <w:t>.</w:t>
      </w:r>
    </w:p>
    <w:p>
      <w:pPr>
        <w:rPr>
          <w:rFonts w:hint="eastAsia"/>
          <w:color w:val="auto"/>
        </w:rPr>
      </w:pPr>
      <w:r>
        <w:rPr>
          <w:rFonts w:hint="eastAsia"/>
          <w:color w:val="auto"/>
        </w:rPr>
        <w:t>※ When the following conditions occur during the adjustment, the conflict will be caused, the adjustment will stop, and the buzzer will sound 3 alarms to indicate that the adjustment is invalid:</w:t>
      </w:r>
    </w:p>
    <w:p>
      <w:pPr>
        <w:ind w:firstLine="420" w:firstLineChars="0"/>
        <w:rPr>
          <w:rFonts w:hint="eastAsia"/>
          <w:color w:val="auto"/>
        </w:rPr>
      </w:pPr>
      <w:r>
        <w:rPr>
          <w:rFonts w:hint="eastAsia"/>
          <w:color w:val="auto"/>
          <w:lang w:val="en-US" w:eastAsia="zh-CN"/>
        </w:rPr>
        <w:t>.</w:t>
      </w:r>
      <w:r>
        <w:rPr>
          <w:rFonts w:hint="eastAsia"/>
          <w:color w:val="auto"/>
        </w:rPr>
        <w:t>The set temperature of the constant temperature mode exceeds the value of the upper limit temperature C5;</w:t>
      </w:r>
    </w:p>
    <w:p>
      <w:pPr>
        <w:ind w:firstLine="420" w:firstLineChars="0"/>
        <w:rPr>
          <w:rFonts w:hint="eastAsia"/>
          <w:color w:val="auto"/>
        </w:rPr>
      </w:pPr>
      <w:r>
        <w:rPr>
          <w:rFonts w:hint="eastAsia"/>
          <w:color w:val="auto"/>
          <w:lang w:val="en-US" w:eastAsia="zh-CN"/>
        </w:rPr>
        <w:t>.</w:t>
      </w:r>
      <w:r>
        <w:rPr>
          <w:rFonts w:hint="eastAsia"/>
          <w:color w:val="auto"/>
        </w:rPr>
        <w:t>The set temperature of the constant temperature mode is lower than the value of the lower limit temperature C4;</w:t>
      </w:r>
    </w:p>
    <w:p>
      <w:pPr>
        <w:ind w:firstLine="420" w:firstLineChars="0"/>
        <w:rPr>
          <w:rFonts w:hint="eastAsia"/>
          <w:color w:val="auto"/>
        </w:rPr>
      </w:pPr>
      <w:r>
        <w:rPr>
          <w:rFonts w:hint="eastAsia"/>
          <w:color w:val="auto"/>
          <w:lang w:val="en-US" w:eastAsia="zh-CN"/>
        </w:rPr>
        <w:t>.</w:t>
      </w:r>
      <w:r>
        <w:rPr>
          <w:rFonts w:hint="eastAsia"/>
          <w:color w:val="auto"/>
        </w:rPr>
        <w:t>The heating rod</w:t>
      </w:r>
      <w:r>
        <w:rPr>
          <w:rFonts w:hint="eastAsia"/>
          <w:color w:val="auto"/>
          <w:lang w:val="en-US" w:eastAsia="zh-CN"/>
        </w:rPr>
        <w:t xml:space="preserve"> start </w:t>
      </w:r>
      <w:r>
        <w:rPr>
          <w:rFonts w:hint="eastAsia"/>
          <w:color w:val="auto"/>
        </w:rPr>
        <w:t>temperature is higher than (lower limit temperature C4-2</w:t>
      </w:r>
      <w:r>
        <w:rPr>
          <w:rFonts w:ascii="宋体" w:hAnsi="宋体" w:eastAsia="宋体"/>
          <w:color w:val="auto"/>
        </w:rPr>
        <w:t>℃</w:t>
      </w:r>
      <w:r>
        <w:rPr>
          <w:rFonts w:hint="eastAsia"/>
          <w:color w:val="auto"/>
        </w:rPr>
        <w:t>);</w:t>
      </w:r>
    </w:p>
    <w:p>
      <w:pPr>
        <w:ind w:firstLine="420" w:firstLineChars="0"/>
        <w:rPr>
          <w:rFonts w:hint="eastAsia"/>
          <w:color w:val="auto"/>
        </w:rPr>
      </w:pPr>
      <w:r>
        <w:rPr>
          <w:rFonts w:hint="eastAsia"/>
          <w:color w:val="auto"/>
        </w:rPr>
        <w:t>When the above error conflict occurs and cannot be adjusted, you can return the conflicting items to modify them to resolve the conflict.</w:t>
      </w:r>
    </w:p>
    <w:p>
      <w:pPr>
        <w:rPr>
          <w:rFonts w:ascii="黑体" w:hAnsi="黑体" w:eastAsia="黑体"/>
          <w:b/>
          <w:color w:val="auto"/>
          <w:sz w:val="24"/>
          <w:szCs w:val="24"/>
          <w:lang w:val="en-US" w:eastAsia="zh-CN"/>
        </w:rPr>
      </w:pPr>
    </w:p>
    <w:p>
      <w:pPr>
        <w:rPr>
          <w:rFonts w:hint="eastAsia"/>
          <w:b/>
          <w:bCs/>
          <w:color w:val="auto"/>
        </w:rPr>
      </w:pPr>
      <w:r>
        <w:rPr>
          <w:rFonts w:hint="eastAsia"/>
          <w:b/>
          <w:bCs/>
          <w:color w:val="auto"/>
        </w:rPr>
        <w:t>5. Fault protection function:</w:t>
      </w:r>
    </w:p>
    <w:p>
      <w:pPr>
        <w:pStyle w:val="35"/>
        <w:ind w:firstLine="210" w:firstLineChars="100"/>
        <w:jc w:val="left"/>
        <w:rPr>
          <w:color w:val="auto"/>
        </w:rPr>
      </w:pPr>
      <w:r>
        <w:rPr>
          <w:rFonts w:ascii="宋体" w:hAnsi="宋体" w:eastAsia="宋体"/>
          <w:color w:val="auto"/>
          <w:lang w:val="en-US" w:eastAsia="zh-CN"/>
        </w:rPr>
        <w:t xml:space="preserve"> </w:t>
      </w:r>
      <w:bookmarkStart w:id="0" w:name="OLE_LINK3"/>
    </w:p>
    <w:bookmarkEnd w:id="0"/>
    <w:p>
      <w:pPr>
        <w:rPr>
          <w:rFonts w:hint="eastAsia"/>
          <w:color w:val="auto"/>
        </w:rPr>
      </w:pPr>
      <w:r>
        <w:rPr>
          <w:rFonts w:hint="eastAsia"/>
          <w:color w:val="auto"/>
        </w:rPr>
        <w:t>    The meaning of the fault code is as follows:</w:t>
      </w:r>
    </w:p>
    <w:p>
      <w:pPr>
        <w:rPr>
          <w:rFonts w:hint="eastAsia"/>
          <w:color w:val="auto"/>
        </w:rPr>
      </w:pPr>
      <w:r>
        <w:rPr>
          <w:rFonts w:hint="eastAsia"/>
          <w:color w:val="auto"/>
        </w:rPr>
        <w:t xml:space="preserve">E0: </w:t>
      </w:r>
      <w:ins w:id="10" w:author="Administrator" w:date="2018-07-14T20:50:00Z">
        <w:r>
          <w:rPr>
            <w:rFonts w:hint="eastAsia"/>
            <w:color w:val="auto"/>
            <w:lang w:val="en-US" w:eastAsia="zh-CN"/>
          </w:rPr>
          <w:t xml:space="preserve">2 </w:t>
        </w:r>
      </w:ins>
      <w:ins w:id="11" w:author="Administrator" w:date="2018-07-14T20:55:00Z">
        <w:r>
          <w:rPr>
            <w:rFonts w:hint="eastAsia"/>
            <w:color w:val="auto"/>
          </w:rPr>
          <w:t>PCB communication anomalies</w:t>
        </w:r>
      </w:ins>
      <w:r>
        <w:rPr>
          <w:rFonts w:hint="eastAsia"/>
          <w:color w:val="auto"/>
        </w:rPr>
        <w:t>. Generally</w:t>
      </w:r>
      <w:ins w:id="12" w:author="Administrator" w:date="2018-07-14T20:56:00Z">
        <w:r>
          <w:rPr>
            <w:rFonts w:hint="eastAsia"/>
            <w:color w:val="auto"/>
            <w:lang w:val="en-US" w:eastAsia="zh-CN"/>
          </w:rPr>
          <w:t xml:space="preserve"> </w:t>
        </w:r>
      </w:ins>
      <w:ins w:id="13" w:author="Administrator" w:date="2018-07-14T20:57:00Z">
        <w:r>
          <w:rPr>
            <w:rFonts w:hint="eastAsia"/>
            <w:color w:val="auto"/>
            <w:lang w:val="en-US" w:eastAsia="zh-CN"/>
          </w:rPr>
          <w:t xml:space="preserve">due to </w:t>
        </w:r>
      </w:ins>
      <w:r>
        <w:rPr>
          <w:rFonts w:hint="eastAsia"/>
          <w:color w:val="auto"/>
        </w:rPr>
        <w:t xml:space="preserve">the connection lines of the </w:t>
      </w:r>
      <w:ins w:id="14" w:author="Administrator" w:date="2018-07-14T20:57:00Z">
        <w:r>
          <w:rPr>
            <w:rFonts w:hint="eastAsia"/>
            <w:color w:val="auto"/>
            <w:lang w:val="en-US" w:eastAsia="zh-CN"/>
          </w:rPr>
          <w:t xml:space="preserve">2 </w:t>
        </w:r>
      </w:ins>
      <w:r>
        <w:rPr>
          <w:rFonts w:hint="eastAsia"/>
          <w:color w:val="auto"/>
        </w:rPr>
        <w:t>boards are damaged or loose.</w:t>
      </w:r>
    </w:p>
    <w:p>
      <w:pPr>
        <w:rPr>
          <w:rFonts w:hint="eastAsia"/>
          <w:color w:val="auto"/>
        </w:rPr>
      </w:pPr>
      <w:r>
        <w:rPr>
          <w:rFonts w:hint="eastAsia"/>
          <w:color w:val="auto"/>
        </w:rPr>
        <w:t>E1: Too high</w:t>
      </w:r>
      <w:r>
        <w:rPr>
          <w:rFonts w:hint="eastAsia"/>
          <w:color w:val="auto"/>
          <w:lang w:val="en-US" w:eastAsia="zh-CN"/>
        </w:rPr>
        <w:t xml:space="preserve"> </w:t>
      </w:r>
      <w:r>
        <w:rPr>
          <w:rFonts w:hint="eastAsia"/>
          <w:color w:val="auto"/>
        </w:rPr>
        <w:t xml:space="preserve">water temperature </w:t>
      </w:r>
      <w:r>
        <w:rPr>
          <w:rFonts w:hint="eastAsia"/>
          <w:b w:val="0"/>
          <w:bCs w:val="0"/>
          <w:color w:val="auto"/>
        </w:rPr>
        <w:t>protection</w:t>
      </w:r>
      <w:r>
        <w:rPr>
          <w:rFonts w:hint="eastAsia"/>
          <w:color w:val="auto"/>
        </w:rPr>
        <w:t>. W</w:t>
      </w:r>
      <w:ins w:id="15" w:author="Administrator" w:date="2018-07-14T20:59:00Z">
        <w:r>
          <w:rPr>
            <w:rFonts w:hint="eastAsia"/>
            <w:color w:val="auto"/>
            <w:lang w:val="en-US" w:eastAsia="zh-CN"/>
          </w:rPr>
          <w:t>a</w:t>
        </w:r>
      </w:ins>
      <w:ins w:id="16" w:author="Administrator" w:date="2018-07-14T21:00:00Z">
        <w:r>
          <w:rPr>
            <w:rFonts w:hint="eastAsia"/>
            <w:color w:val="auto"/>
            <w:lang w:val="en-US" w:eastAsia="zh-CN"/>
          </w:rPr>
          <w:t>ter</w:t>
        </w:r>
      </w:ins>
      <w:r>
        <w:rPr>
          <w:rFonts w:hint="eastAsia"/>
          <w:color w:val="auto"/>
        </w:rPr>
        <w:t xml:space="preserve"> temperature exceeds (target value + C0), too high</w:t>
      </w:r>
      <w:r>
        <w:rPr>
          <w:rFonts w:hint="eastAsia"/>
          <w:color w:val="auto"/>
          <w:lang w:val="en-US" w:eastAsia="zh-CN"/>
        </w:rPr>
        <w:t xml:space="preserve"> </w:t>
      </w:r>
      <w:r>
        <w:rPr>
          <w:rFonts w:hint="eastAsia"/>
          <w:color w:val="auto"/>
        </w:rPr>
        <w:t>protection fault output interrupt signal.</w:t>
      </w:r>
    </w:p>
    <w:p>
      <w:pPr>
        <w:rPr>
          <w:rFonts w:hint="eastAsia"/>
          <w:color w:val="auto"/>
        </w:rPr>
      </w:pPr>
      <w:r>
        <w:rPr>
          <w:rFonts w:hint="eastAsia"/>
          <w:color w:val="auto"/>
        </w:rPr>
        <w:t>E2: Too low</w:t>
      </w:r>
      <w:r>
        <w:rPr>
          <w:rFonts w:hint="eastAsia"/>
          <w:color w:val="auto"/>
          <w:lang w:val="en-US" w:eastAsia="zh-CN"/>
        </w:rPr>
        <w:t xml:space="preserve"> </w:t>
      </w:r>
      <w:r>
        <w:rPr>
          <w:rFonts w:hint="eastAsia"/>
          <w:color w:val="auto"/>
        </w:rPr>
        <w:t>water temperature</w:t>
      </w:r>
      <w:r>
        <w:rPr>
          <w:rFonts w:hint="eastAsia"/>
          <w:color w:val="auto"/>
          <w:lang w:val="en-US" w:eastAsia="zh-CN"/>
        </w:rPr>
        <w:t xml:space="preserve"> </w:t>
      </w:r>
      <w:r>
        <w:rPr>
          <w:rFonts w:hint="eastAsia"/>
          <w:b w:val="0"/>
          <w:bCs w:val="0"/>
          <w:color w:val="auto"/>
        </w:rPr>
        <w:t>protection</w:t>
      </w:r>
      <w:r>
        <w:rPr>
          <w:rFonts w:hint="eastAsia"/>
          <w:color w:val="auto"/>
        </w:rPr>
        <w:t xml:space="preserve">. </w:t>
      </w:r>
      <w:ins w:id="17" w:author="Administrator" w:date="2018-07-14T21:00:00Z">
        <w:r>
          <w:rPr>
            <w:rFonts w:hint="eastAsia"/>
            <w:color w:val="auto"/>
            <w:lang w:val="en-US" w:eastAsia="zh-CN"/>
          </w:rPr>
          <w:t>W</w:t>
        </w:r>
      </w:ins>
      <w:r>
        <w:rPr>
          <w:rFonts w:hint="eastAsia"/>
          <w:color w:val="auto"/>
        </w:rPr>
        <w:t>ater temperature lower than (target value -C0), too low</w:t>
      </w:r>
      <w:r>
        <w:rPr>
          <w:rFonts w:hint="eastAsia"/>
          <w:color w:val="auto"/>
          <w:lang w:val="en-US" w:eastAsia="zh-CN"/>
        </w:rPr>
        <w:t xml:space="preserve"> </w:t>
      </w:r>
      <w:r>
        <w:rPr>
          <w:rFonts w:hint="eastAsia"/>
          <w:color w:val="auto"/>
        </w:rPr>
        <w:t>water temperature protection fault output interrupt signal.</w:t>
      </w:r>
    </w:p>
    <w:p>
      <w:pPr>
        <w:rPr>
          <w:rFonts w:hint="eastAsia"/>
          <w:color w:val="auto"/>
        </w:rPr>
      </w:pPr>
      <w:r>
        <w:rPr>
          <w:rFonts w:hint="eastAsia"/>
          <w:color w:val="auto"/>
        </w:rPr>
        <w:t xml:space="preserve">E3: Water shortage protection. The pump does not pump water, the water pipe is blocked or the water flow is not smooth, and the water shortage protection is </w:t>
      </w:r>
      <w:r>
        <w:rPr>
          <w:rFonts w:hint="eastAsia"/>
          <w:color w:val="auto"/>
          <w:lang w:val="en-US" w:eastAsia="zh-CN"/>
        </w:rPr>
        <w:t>started</w:t>
      </w:r>
      <w:r>
        <w:rPr>
          <w:rFonts w:hint="eastAsia"/>
          <w:color w:val="auto"/>
        </w:rPr>
        <w:t>, and the output interrupt signal.</w:t>
      </w:r>
    </w:p>
    <w:p>
      <w:pPr>
        <w:rPr>
          <w:rFonts w:hint="eastAsia"/>
          <w:color w:val="auto"/>
        </w:rPr>
      </w:pPr>
      <w:r>
        <w:rPr>
          <w:rFonts w:hint="eastAsia"/>
          <w:color w:val="auto"/>
        </w:rPr>
        <w:t>E4: Refrigeration system fault. The cause of the fault</w:t>
      </w:r>
      <w:r>
        <w:rPr>
          <w:rFonts w:hint="eastAsia"/>
          <w:color w:val="auto"/>
          <w:lang w:val="en-US" w:eastAsia="zh-CN"/>
        </w:rPr>
        <w:t xml:space="preserve"> </w:t>
      </w:r>
      <w:r>
        <w:rPr>
          <w:rFonts w:hint="eastAsia"/>
          <w:color w:val="auto"/>
        </w:rPr>
        <w:t xml:space="preserve">is that the exhaust fan is broken, the condenser is blocked by dust, the air inlet is </w:t>
      </w:r>
      <w:r>
        <w:rPr>
          <w:rFonts w:hint="eastAsia"/>
          <w:color w:val="auto"/>
          <w:lang w:val="en-US" w:eastAsia="zh-CN"/>
        </w:rPr>
        <w:t xml:space="preserve">not smooth and etc., </w:t>
      </w:r>
      <w:r>
        <w:rPr>
          <w:rFonts w:hint="eastAsia"/>
          <w:color w:val="auto"/>
        </w:rPr>
        <w:t>and output interrupt signal.</w:t>
      </w:r>
    </w:p>
    <w:p>
      <w:pPr>
        <w:rPr>
          <w:rFonts w:hint="eastAsia"/>
          <w:color w:val="auto"/>
        </w:rPr>
      </w:pPr>
      <w:r>
        <w:rPr>
          <w:rFonts w:hint="eastAsia"/>
          <w:color w:val="auto"/>
        </w:rPr>
        <w:t xml:space="preserve">E5: High voltage protection. The high voltage switch is disconnected and </w:t>
      </w:r>
      <w:r>
        <w:rPr>
          <w:rFonts w:hint="eastAsia"/>
          <w:color w:val="auto"/>
          <w:lang w:val="en-US" w:eastAsia="zh-CN"/>
        </w:rPr>
        <w:t xml:space="preserve">start </w:t>
      </w:r>
      <w:r>
        <w:rPr>
          <w:rFonts w:hint="eastAsia"/>
          <w:color w:val="auto"/>
        </w:rPr>
        <w:t>protection. Output interrupt signal.</w:t>
      </w:r>
    </w:p>
    <w:p>
      <w:pPr>
        <w:rPr>
          <w:rFonts w:hint="eastAsia"/>
          <w:color w:val="auto"/>
        </w:rPr>
      </w:pPr>
      <w:r>
        <w:rPr>
          <w:rFonts w:hint="eastAsia"/>
          <w:color w:val="auto"/>
        </w:rPr>
        <w:t xml:space="preserve">E6: Low voltage protection. The low voltage switch is disconnected and </w:t>
      </w:r>
      <w:r>
        <w:rPr>
          <w:rFonts w:hint="eastAsia"/>
          <w:color w:val="auto"/>
          <w:lang w:val="en-US" w:eastAsia="zh-CN"/>
        </w:rPr>
        <w:t xml:space="preserve">start </w:t>
      </w:r>
      <w:r>
        <w:rPr>
          <w:rFonts w:hint="eastAsia"/>
          <w:color w:val="auto"/>
        </w:rPr>
        <w:t>protection. Output interrupt signal.</w:t>
      </w:r>
    </w:p>
    <w:p>
      <w:pPr>
        <w:rPr>
          <w:rFonts w:hint="eastAsia"/>
          <w:color w:val="auto"/>
        </w:rPr>
      </w:pPr>
      <w:r>
        <w:rPr>
          <w:rFonts w:hint="eastAsia"/>
          <w:color w:val="auto"/>
        </w:rPr>
        <w:t>E7: High room temperature protection. Output interrupt signal.</w:t>
      </w:r>
    </w:p>
    <w:p>
      <w:pPr>
        <w:rPr>
          <w:rFonts w:hint="eastAsia"/>
          <w:color w:val="auto"/>
        </w:rPr>
      </w:pPr>
    </w:p>
    <w:p>
      <w:pPr>
        <w:rPr>
          <w:rFonts w:hint="eastAsia"/>
          <w:color w:val="auto"/>
        </w:rPr>
      </w:pPr>
      <w:r>
        <w:rPr>
          <w:rFonts w:hint="eastAsia"/>
          <w:color w:val="auto"/>
        </w:rPr>
        <w:t xml:space="preserve">The protection or de-protection delay time is 2 seconds, and less than 2 seconds is regarded as interference </w:t>
      </w:r>
      <w:r>
        <w:rPr>
          <w:rFonts w:hint="eastAsia"/>
          <w:color w:val="auto"/>
          <w:lang w:val="en-US" w:eastAsia="zh-CN"/>
        </w:rPr>
        <w:t xml:space="preserve">and do not </w:t>
      </w:r>
      <w:r>
        <w:rPr>
          <w:rFonts w:hint="eastAsia"/>
          <w:color w:val="auto"/>
        </w:rPr>
        <w:t>start protection.</w:t>
      </w:r>
    </w:p>
    <w:p>
      <w:pPr>
        <w:rPr>
          <w:rFonts w:hint="eastAsia"/>
          <w:color w:val="auto"/>
        </w:rPr>
      </w:pPr>
      <w:r>
        <w:rPr>
          <w:rFonts w:hint="eastAsia"/>
          <w:color w:val="auto"/>
        </w:rPr>
        <w:t>If you do not need the E3/E5/E6</w:t>
      </w:r>
      <w:r>
        <w:rPr>
          <w:rFonts w:hint="eastAsia"/>
          <w:color w:val="auto"/>
          <w:lang w:val="en-US" w:eastAsia="zh-CN"/>
        </w:rPr>
        <w:t>,</w:t>
      </w:r>
      <w:r>
        <w:rPr>
          <w:rFonts w:hint="eastAsia"/>
          <w:color w:val="auto"/>
        </w:rPr>
        <w:t xml:space="preserve"> </w:t>
      </w:r>
      <w:r>
        <w:rPr>
          <w:rFonts w:hint="eastAsia"/>
          <w:color w:val="auto"/>
          <w:lang w:val="en-US" w:eastAsia="zh-CN"/>
        </w:rPr>
        <w:t xml:space="preserve">these 3 </w:t>
      </w:r>
      <w:r>
        <w:rPr>
          <w:rFonts w:hint="eastAsia"/>
          <w:color w:val="auto"/>
        </w:rPr>
        <w:t>protection, you can directly short the sensor line.</w:t>
      </w:r>
    </w:p>
    <w:p>
      <w:pPr>
        <w:rPr>
          <w:rFonts w:hint="eastAsia"/>
          <w:color w:val="auto"/>
        </w:rPr>
      </w:pPr>
      <w:r>
        <w:rPr>
          <w:rFonts w:hint="eastAsia"/>
          <w:color w:val="auto"/>
        </w:rPr>
        <w:t xml:space="preserve">After the fault protection is </w:t>
      </w:r>
      <w:r>
        <w:rPr>
          <w:rFonts w:hint="eastAsia"/>
          <w:color w:val="auto"/>
          <w:lang w:val="en-US" w:eastAsia="zh-CN"/>
        </w:rPr>
        <w:t>started</w:t>
      </w:r>
      <w:r>
        <w:rPr>
          <w:rFonts w:hint="eastAsia"/>
          <w:color w:val="auto"/>
        </w:rPr>
        <w:t>, turn off the compressor and the heating rod, open the protection output, and open the solenoid valve. When the fault is removed</w:t>
      </w:r>
      <w:r>
        <w:rPr>
          <w:rFonts w:hint="eastAsia"/>
          <w:color w:val="auto"/>
          <w:lang w:val="en-US" w:eastAsia="zh-CN"/>
        </w:rPr>
        <w:t xml:space="preserve">, </w:t>
      </w:r>
      <w:r>
        <w:rPr>
          <w:rFonts w:hint="eastAsia"/>
          <w:color w:val="auto"/>
        </w:rPr>
        <w:t>automatically resume working status. However, if it is E3 and E4 protection, only the protection relay will be activated, and other work will not be affected.</w:t>
      </w:r>
    </w:p>
    <w:p>
      <w:pPr>
        <w:rPr>
          <w:rFonts w:hint="eastAsia"/>
          <w:color w:val="auto"/>
        </w:rPr>
      </w:pPr>
      <w:r>
        <w:rPr>
          <w:rFonts w:hint="eastAsia"/>
          <w:color w:val="auto"/>
        </w:rPr>
        <w:t>When the power is turned on, the difference between the water temperature and the target value may exceed the high and low temperature alarm limits. At this time, the alarm cannot be made, but at the same time</w:t>
      </w:r>
      <w:r>
        <w:rPr>
          <w:rFonts w:hint="eastAsia"/>
          <w:color w:val="auto"/>
          <w:lang w:val="en-US" w:eastAsia="zh-CN"/>
        </w:rPr>
        <w:t xml:space="preserve"> d</w:t>
      </w:r>
      <w:r>
        <w:rPr>
          <w:rFonts w:hint="eastAsia"/>
          <w:color w:val="auto"/>
        </w:rPr>
        <w:t>etect temperature trends:</w:t>
      </w:r>
    </w:p>
    <w:p>
      <w:pPr>
        <w:rPr>
          <w:rFonts w:hint="eastAsia"/>
          <w:color w:val="auto"/>
        </w:rPr>
      </w:pPr>
      <w:r>
        <w:rPr>
          <w:rFonts w:hint="eastAsia"/>
          <w:color w:val="auto"/>
        </w:rPr>
        <w:t>It is normal if it changes toward the target value and changes more than 0.3 degrees every 30 seconds.</w:t>
      </w:r>
    </w:p>
    <w:p>
      <w:pPr>
        <w:rPr>
          <w:rFonts w:hint="eastAsia"/>
          <w:color w:val="auto"/>
        </w:rPr>
      </w:pPr>
      <w:r>
        <w:rPr>
          <w:rFonts w:hint="eastAsia"/>
          <w:color w:val="auto"/>
        </w:rPr>
        <w:t xml:space="preserve">If the change of </w:t>
      </w:r>
      <w:r>
        <w:rPr>
          <w:rFonts w:hint="eastAsia"/>
          <w:color w:val="auto"/>
          <w:lang w:val="en-US" w:eastAsia="zh-CN"/>
        </w:rPr>
        <w:t xml:space="preserve">continual </w:t>
      </w:r>
      <w:r>
        <w:rPr>
          <w:rFonts w:hint="eastAsia"/>
          <w:color w:val="auto"/>
        </w:rPr>
        <w:t>3 times *30 seconds does not meet the requirements, then the alarm program detects if the temperature difference reaches the alarm value and then starts the alarm.</w:t>
      </w:r>
    </w:p>
    <w:p>
      <w:pPr>
        <w:rPr>
          <w:rFonts w:hint="eastAsia"/>
          <w:color w:val="auto"/>
        </w:rPr>
      </w:pPr>
      <w:r>
        <w:rPr>
          <w:rFonts w:hint="eastAsia"/>
          <w:color w:val="auto"/>
        </w:rPr>
        <w:t xml:space="preserve">After an error alarm occurs, first troubleshoot, or modify the set parameters, then press the </w:t>
      </w:r>
      <w:r>
        <w:rPr>
          <w:rFonts w:hint="eastAsia"/>
          <w:color w:val="auto"/>
          <w:lang w:val="en-US" w:eastAsia="zh-CN"/>
        </w:rPr>
        <w:t xml:space="preserve">on/off </w:t>
      </w:r>
      <w:r>
        <w:rPr>
          <w:rFonts w:hint="eastAsia"/>
          <w:color w:val="auto"/>
        </w:rPr>
        <w:t>key to restart, or power off and restart to continue working.</w:t>
      </w:r>
    </w:p>
    <w:p>
      <w:pPr>
        <w:rPr>
          <w:rFonts w:hint="eastAsia"/>
          <w:color w:val="auto"/>
        </w:rPr>
      </w:pPr>
      <w:r>
        <w:rPr>
          <w:rFonts w:hint="eastAsia"/>
          <w:color w:val="auto"/>
        </w:rPr>
        <w:t>If the alarm is caused by the water temperature being too high or too low, the alarm can be temporarily canceled after adjusting the temperature or after switching t</w:t>
      </w:r>
      <w:r>
        <w:rPr>
          <w:rFonts w:hint="eastAsia"/>
          <w:b w:val="0"/>
          <w:bCs w:val="0"/>
          <w:color w:val="auto"/>
        </w:rPr>
        <w:t>he constant temperature/</w:t>
      </w:r>
      <w:r>
        <w:rPr>
          <w:rFonts w:hint="eastAsia"/>
          <w:color w:val="auto"/>
        </w:rPr>
        <w:t>smart mode.</w:t>
      </w:r>
    </w:p>
    <w:p>
      <w:pPr>
        <w:ind w:firstLine="424" w:firstLineChars="202"/>
        <w:rPr>
          <w:rFonts w:ascii="宋体" w:hAnsi="宋体" w:eastAsia="宋体"/>
          <w:color w:val="auto"/>
        </w:rPr>
      </w:pPr>
    </w:p>
    <w:p>
      <w:pPr>
        <w:ind w:firstLine="424" w:firstLineChars="202"/>
        <w:rPr>
          <w:color w:val="auto"/>
        </w:rPr>
      </w:pPr>
    </w:p>
    <w:p>
      <w:pPr>
        <w:tabs>
          <w:tab w:val="left" w:pos="5420"/>
        </w:tabs>
        <w:rPr>
          <w:color w:val="auto"/>
          <w:lang w:val="en-US" w:eastAsia="zh-CN"/>
        </w:rPr>
      </w:pPr>
      <w:r>
        <w:rPr>
          <w:color w:val="auto"/>
          <w:lang w:val="en-US" w:eastAsia="zh-CN"/>
        </w:rPr>
        <w:t xml:space="preserve">                                                </w:t>
      </w:r>
    </w:p>
    <w:p>
      <w:pPr>
        <w:tabs>
          <w:tab w:val="left" w:pos="5420"/>
        </w:tabs>
        <w:ind w:firstLine="5040" w:firstLineChars="2100"/>
        <w:rPr>
          <w:rFonts w:hint="eastAsia"/>
          <w:b w:val="0"/>
          <w:bCs w:val="0"/>
          <w:i/>
          <w:iCs/>
          <w:color w:val="auto"/>
          <w:sz w:val="24"/>
          <w:szCs w:val="24"/>
          <w:lang w:val="en-US" w:eastAsia="zh-CN"/>
        </w:rPr>
      </w:pPr>
      <w:r>
        <w:rPr>
          <w:rFonts w:hint="eastAsia"/>
          <w:b w:val="0"/>
          <w:bCs w:val="0"/>
          <w:i/>
          <w:iCs/>
          <w:color w:val="auto"/>
          <w:sz w:val="24"/>
          <w:szCs w:val="24"/>
          <w:lang w:val="en-US" w:eastAsia="zh-CN"/>
        </w:rPr>
        <w:t>(high-tech patent products, no copy allowed!)</w:t>
      </w:r>
    </w:p>
    <w:p>
      <w:pPr>
        <w:tabs>
          <w:tab w:val="left" w:pos="5420"/>
        </w:tabs>
        <w:rPr>
          <w:rFonts w:hint="eastAsia"/>
          <w:b w:val="0"/>
          <w:bCs w:val="0"/>
          <w:i/>
          <w:iCs/>
          <w:color w:val="000000" w:themeColor="text1"/>
          <w:sz w:val="24"/>
          <w:szCs w:val="24"/>
          <w:lang w:val="en-US" w:eastAsia="zh-CN"/>
          <w14:textFill>
            <w14:solidFill>
              <w14:schemeClr w14:val="tx1"/>
            </w14:solidFill>
          </w14:textFill>
        </w:rPr>
      </w:pPr>
    </w:p>
    <w:sectPr>
      <w:footerReference r:id="rId3" w:type="default"/>
      <w:pgSz w:w="11900" w:h="16840"/>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000020204"/>
    <w:charset w:val="00"/>
    <w:family w:val="auto"/>
    <w:pitch w:val="default"/>
    <w:sig w:usb0="00000000" w:usb1="00000000" w:usb2="0000003F" w:usb3="00000000" w:csb0="003F01FF" w:csb1="00000000"/>
  </w:font>
  <w:font w:name="Calibri Light">
    <w:altName w:val="Calibri"/>
    <w:panose1 w:val="020F0302020204030204"/>
    <w:charset w:val="00"/>
    <w:family w:val="auto"/>
    <w:pitch w:val="default"/>
    <w:sig w:usb0="00000000" w:usb1="00000000" w:usb2="00000000" w:usb3="00000000" w:csb0="2000019F" w:csb1="00000000"/>
  </w:font>
  <w:font w:name="Helvetica">
    <w:altName w:val="Arial"/>
    <w:panose1 w:val="00000000000000000000"/>
    <w:charset w:val="00"/>
    <w:family w:val="auto"/>
    <w:pitch w:val="default"/>
    <w:sig w:usb0="00000000" w:usb1="00000000" w:usb2="00000000" w:usb3="00000000" w:csb0="0000019F" w:csb1="00000000"/>
  </w:font>
  <w:font w:name="STXinwei">
    <w:altName w:val="宋体"/>
    <w:panose1 w:val="02010800040000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55</w:t>
    </w:r>
    <w:r>
      <w:rPr>
        <w:rStyle w:val="15"/>
      </w:rPr>
      <w:fldChar w:fldCharType="end"/>
    </w:r>
  </w:p>
  <w:p>
    <w:pPr>
      <w:pStyle w:val="19"/>
      <w:ind w:right="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61CE1"/>
    <w:rsid w:val="03AD06A4"/>
    <w:rsid w:val="055B2CA7"/>
    <w:rsid w:val="08424718"/>
    <w:rsid w:val="0C5650DB"/>
    <w:rsid w:val="10AE64FF"/>
    <w:rsid w:val="10FD6161"/>
    <w:rsid w:val="18075C5F"/>
    <w:rsid w:val="2A6222C6"/>
    <w:rsid w:val="36233545"/>
    <w:rsid w:val="37C9583B"/>
    <w:rsid w:val="3B4525BF"/>
    <w:rsid w:val="41F81BEB"/>
    <w:rsid w:val="517D563F"/>
    <w:rsid w:val="51967F5C"/>
    <w:rsid w:val="56845521"/>
    <w:rsid w:val="5A9B5A62"/>
    <w:rsid w:val="607E5861"/>
    <w:rsid w:val="654341E9"/>
    <w:rsid w:val="6F903FE0"/>
    <w:rsid w:val="72633EE6"/>
    <w:rsid w:val="72E9272F"/>
    <w:rsid w:val="7B741FE3"/>
    <w:rsid w:val="7CC47FA4"/>
    <w:rsid w:val="7CEB7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36"/>
    <w:qFormat/>
    <w:uiPriority w:val="0"/>
    <w:pPr>
      <w:keepNext/>
      <w:keepLines/>
      <w:spacing w:before="260" w:beforeAutospacing="0" w:after="260" w:afterAutospacing="0" w:line="413" w:lineRule="auto"/>
      <w:outlineLvl w:val="1"/>
    </w:pPr>
    <w:rPr>
      <w:rFonts w:ascii="Arial" w:hAnsi="Arial" w:eastAsia="黑体"/>
      <w:b/>
      <w:sz w:val="32"/>
    </w:rPr>
  </w:style>
  <w:style w:type="paragraph" w:styleId="4">
    <w:name w:val="heading 4"/>
    <w:next w:val="5"/>
    <w:link w:val="24"/>
    <w:qFormat/>
    <w:uiPriority w:val="0"/>
    <w:pPr>
      <w:keepNext/>
      <w:keepLines/>
      <w:widowControl w:val="0"/>
      <w:pBdr>
        <w:top w:val="none" w:color="auto" w:sz="0" w:space="0"/>
        <w:left w:val="none" w:color="auto" w:sz="0" w:space="0"/>
        <w:bottom w:val="none" w:color="auto" w:sz="0" w:space="0"/>
        <w:right w:val="none" w:color="auto" w:sz="0" w:space="0"/>
        <w:between w:val="none" w:color="auto" w:sz="0" w:space="0"/>
      </w:pBdr>
      <w:spacing w:before="280" w:after="290" w:line="376" w:lineRule="auto"/>
      <w:jc w:val="both"/>
      <w:outlineLvl w:val="3"/>
    </w:pPr>
    <w:rPr>
      <w:rFonts w:ascii="Arial" w:hAnsi="Arial" w:eastAsia="Arial" w:cs="Arial"/>
      <w:b/>
      <w:bCs/>
      <w:color w:val="000000"/>
      <w:kern w:val="2"/>
      <w:sz w:val="28"/>
      <w:szCs w:val="28"/>
      <w:u w:color="000000"/>
      <w:lang w:val="en-US" w:eastAsia="zh-CN" w:bidi="ar-SA"/>
    </w:rPr>
  </w:style>
  <w:style w:type="paragraph" w:styleId="6">
    <w:name w:val="heading 6"/>
    <w:next w:val="5"/>
    <w:link w:val="25"/>
    <w:qFormat/>
    <w:uiPriority w:val="0"/>
    <w:pPr>
      <w:keepNext/>
      <w:keepLines/>
      <w:widowControl w:val="0"/>
      <w:pBdr>
        <w:top w:val="none" w:color="auto" w:sz="0" w:space="0"/>
        <w:left w:val="none" w:color="auto" w:sz="0" w:space="0"/>
        <w:bottom w:val="none" w:color="auto" w:sz="0" w:space="0"/>
        <w:right w:val="none" w:color="auto" w:sz="0" w:space="0"/>
        <w:between w:val="none" w:color="auto" w:sz="0" w:space="0"/>
      </w:pBdr>
      <w:spacing w:before="240" w:after="64" w:line="320" w:lineRule="auto"/>
      <w:jc w:val="both"/>
      <w:outlineLvl w:val="5"/>
    </w:pPr>
    <w:rPr>
      <w:rFonts w:ascii="Arial" w:hAnsi="Arial" w:eastAsia="Arial" w:cs="Arial"/>
      <w:b/>
      <w:bCs/>
      <w:color w:val="000000"/>
      <w:kern w:val="2"/>
      <w:sz w:val="24"/>
      <w:szCs w:val="24"/>
      <w:u w:color="000000"/>
      <w:lang w:val="en-US" w:eastAsia="zh-CN" w:bidi="ar-SA"/>
    </w:rPr>
  </w:style>
  <w:style w:type="character" w:default="1" w:styleId="14">
    <w:name w:val="Default Paragraph Font"/>
    <w:qFormat/>
    <w:uiPriority w:val="1"/>
  </w:style>
  <w:style w:type="table" w:default="1" w:styleId="17">
    <w:name w:val="Normal Table"/>
    <w:qFormat/>
    <w:uiPriority w:val="99"/>
    <w:tblPr>
      <w:tblLayout w:type="fixed"/>
      <w:tblCellMar>
        <w:top w:w="0" w:type="dxa"/>
        <w:left w:w="108" w:type="dxa"/>
        <w:bottom w:w="0" w:type="dxa"/>
        <w:right w:w="108" w:type="dxa"/>
      </w:tblCellMar>
    </w:tblPr>
  </w:style>
  <w:style w:type="paragraph" w:customStyle="1" w:styleId="5">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7">
    <w:name w:val="annotation text"/>
    <w:link w:val="21"/>
    <w:qFormat/>
    <w:uiPriority w:val="0"/>
    <w:pPr>
      <w:widowControl w:val="0"/>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kern w:val="2"/>
      <w:sz w:val="21"/>
      <w:szCs w:val="21"/>
      <w:u w:color="000000"/>
      <w:lang w:val="en-US" w:eastAsia="zh-CN" w:bidi="ar-SA"/>
    </w:rPr>
  </w:style>
  <w:style w:type="paragraph" w:styleId="8">
    <w:name w:val="Body Text Indent"/>
    <w:link w:val="20"/>
    <w:qFormat/>
    <w:uiPriority w:val="0"/>
    <w:pPr>
      <w:widowControl w:val="0"/>
      <w:pBdr>
        <w:top w:val="none" w:color="auto" w:sz="0" w:space="0"/>
        <w:left w:val="none" w:color="auto" w:sz="0" w:space="0"/>
        <w:bottom w:val="none" w:color="auto" w:sz="0" w:space="0"/>
        <w:right w:val="none" w:color="auto" w:sz="0" w:space="0"/>
        <w:between w:val="none" w:color="auto" w:sz="0" w:space="0"/>
      </w:pBdr>
      <w:ind w:left="147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9">
    <w:name w:val="footer"/>
    <w:basedOn w:val="1"/>
    <w:link w:val="22"/>
    <w:qFormat/>
    <w:uiPriority w:val="0"/>
    <w:pPr>
      <w:tabs>
        <w:tab w:val="center" w:pos="4153"/>
        <w:tab w:val="right" w:pos="8306"/>
      </w:tabs>
      <w:snapToGrid w:val="0"/>
      <w:jc w:val="left"/>
    </w:pPr>
    <w:rPr>
      <w:sz w:val="18"/>
      <w:szCs w:val="18"/>
    </w:rPr>
  </w:style>
  <w:style w:type="paragraph" w:styleId="10">
    <w:name w:val="toc 1"/>
    <w:next w:val="1"/>
    <w:qFormat/>
    <w:uiPriority w:val="39"/>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lang w:val="en-US" w:eastAsia="zh-CN" w:bidi="ar-SA"/>
    </w:rPr>
  </w:style>
  <w:style w:type="paragraph" w:styleId="11">
    <w:name w:val="toc 2"/>
    <w:next w:val="1"/>
    <w:qFormat/>
    <w:uiPriority w:val="39"/>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lang w:val="en-US" w:eastAsia="zh-CN" w:bidi="ar-SA"/>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Title"/>
    <w:basedOn w:val="1"/>
    <w:next w:val="1"/>
    <w:link w:val="27"/>
    <w:qFormat/>
    <w:uiPriority w:val="0"/>
    <w:pPr>
      <w:spacing w:before="240" w:after="60"/>
      <w:jc w:val="center"/>
      <w:outlineLvl w:val="0"/>
    </w:pPr>
    <w:rPr>
      <w:rFonts w:ascii="Calibri Light" w:hAnsi="Calibri Light" w:eastAsia="宋体" w:cs="Times New Roman"/>
      <w:b/>
      <w:bCs/>
      <w:sz w:val="32"/>
      <w:szCs w:val="32"/>
    </w:rPr>
  </w:style>
  <w:style w:type="character" w:styleId="15">
    <w:name w:val="page number"/>
    <w:basedOn w:val="14"/>
    <w:qFormat/>
    <w:uiPriority w:val="0"/>
  </w:style>
  <w:style w:type="character" w:styleId="16">
    <w:name w:val="Hyperlink"/>
    <w:qFormat/>
    <w:uiPriority w:val="0"/>
    <w:rPr>
      <w:u w:val="single"/>
    </w:rPr>
  </w:style>
  <w:style w:type="table" w:customStyle="1" w:styleId="18">
    <w:name w:val="Table 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rPr>
    <w:tblPr>
      <w:tblLayout w:type="fixed"/>
      <w:tblCellMar>
        <w:top w:w="0" w:type="dxa"/>
        <w:left w:w="0" w:type="dxa"/>
        <w:bottom w:w="0" w:type="dxa"/>
        <w:right w:w="0" w:type="dxa"/>
      </w:tblCellMar>
    </w:tblPr>
  </w:style>
  <w:style w:type="paragraph" w:customStyle="1" w:styleId="19">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US" w:eastAsia="zh-CN" w:bidi="ar-SA"/>
    </w:rPr>
  </w:style>
  <w:style w:type="character" w:customStyle="1" w:styleId="20">
    <w:name w:val="正文文本缩进字符"/>
    <w:basedOn w:val="14"/>
    <w:link w:val="8"/>
    <w:qFormat/>
    <w:uiPriority w:val="0"/>
    <w:rPr>
      <w:rFonts w:ascii="Arial Unicode MS" w:hAnsi="Arial Unicode MS" w:eastAsia="Times New Roman" w:cs="Arial Unicode MS"/>
      <w:color w:val="000000"/>
      <w:kern w:val="2"/>
      <w:sz w:val="21"/>
      <w:szCs w:val="21"/>
      <w:u w:color="000000"/>
    </w:rPr>
  </w:style>
  <w:style w:type="character" w:customStyle="1" w:styleId="21">
    <w:name w:val="批注文字字符"/>
    <w:basedOn w:val="14"/>
    <w:link w:val="7"/>
    <w:qFormat/>
    <w:uiPriority w:val="0"/>
    <w:rPr>
      <w:rFonts w:ascii="Times New Roman" w:hAnsi="Times New Roman" w:eastAsia="Times New Roman" w:cs="Times New Roman"/>
      <w:color w:val="000000"/>
      <w:kern w:val="2"/>
      <w:sz w:val="21"/>
      <w:szCs w:val="21"/>
      <w:u w:color="000000"/>
    </w:rPr>
  </w:style>
  <w:style w:type="character" w:customStyle="1" w:styleId="22">
    <w:name w:val="页脚字符"/>
    <w:basedOn w:val="14"/>
    <w:link w:val="9"/>
    <w:qFormat/>
    <w:uiPriority w:val="0"/>
    <w:rPr>
      <w:kern w:val="2"/>
      <w:sz w:val="18"/>
      <w:szCs w:val="18"/>
    </w:rPr>
  </w:style>
  <w:style w:type="character" w:customStyle="1" w:styleId="23">
    <w:name w:val="标题 1字符"/>
    <w:basedOn w:val="14"/>
    <w:link w:val="2"/>
    <w:qFormat/>
    <w:uiPriority w:val="0"/>
    <w:rPr>
      <w:rFonts w:ascii="Calibri" w:hAnsi="Calibri" w:eastAsia="宋体" w:cs="Times New Roman"/>
      <w:b/>
      <w:bCs/>
      <w:kern w:val="44"/>
      <w:sz w:val="44"/>
      <w:szCs w:val="44"/>
    </w:rPr>
  </w:style>
  <w:style w:type="character" w:customStyle="1" w:styleId="24">
    <w:name w:val="标题 4字符"/>
    <w:basedOn w:val="14"/>
    <w:link w:val="4"/>
    <w:qFormat/>
    <w:uiPriority w:val="0"/>
    <w:rPr>
      <w:rFonts w:ascii="Arial" w:hAnsi="Arial" w:eastAsia="Arial" w:cs="Arial"/>
      <w:b/>
      <w:bCs/>
      <w:color w:val="000000"/>
      <w:kern w:val="2"/>
      <w:sz w:val="28"/>
      <w:szCs w:val="28"/>
      <w:u w:color="000000"/>
    </w:rPr>
  </w:style>
  <w:style w:type="character" w:customStyle="1" w:styleId="25">
    <w:name w:val="标题 6字符"/>
    <w:basedOn w:val="14"/>
    <w:link w:val="6"/>
    <w:qFormat/>
    <w:uiPriority w:val="0"/>
    <w:rPr>
      <w:rFonts w:ascii="Arial" w:hAnsi="Arial" w:eastAsia="Arial" w:cs="Arial"/>
      <w:b/>
      <w:bCs/>
      <w:color w:val="000000"/>
      <w:kern w:val="2"/>
      <w:sz w:val="24"/>
      <w:szCs w:val="24"/>
      <w:u w:color="000000"/>
    </w:rPr>
  </w:style>
  <w:style w:type="paragraph" w:customStyle="1" w:styleId="26">
    <w:name w:val="Para"/>
    <w:qFormat/>
    <w:uiPriority w:val="0"/>
    <w:pPr>
      <w:widowControl w:val="0"/>
      <w:pBdr>
        <w:top w:val="none" w:color="auto" w:sz="0" w:space="0"/>
        <w:left w:val="none" w:color="auto" w:sz="0" w:space="0"/>
        <w:bottom w:val="none" w:color="auto" w:sz="0" w:space="0"/>
        <w:right w:val="none" w:color="auto" w:sz="0" w:space="0"/>
        <w:between w:val="none" w:color="auto" w:sz="0" w:space="0"/>
      </w:pBdr>
      <w:spacing w:before="120" w:after="40"/>
      <w:ind w:left="144"/>
      <w:jc w:val="both"/>
    </w:pPr>
    <w:rPr>
      <w:rFonts w:ascii="Arial" w:hAnsi="Arial" w:eastAsia="Arial Unicode MS" w:cs="Arial Unicode MS"/>
      <w:color w:val="000000"/>
      <w:u w:color="000000"/>
      <w:lang w:val="en-US" w:eastAsia="zh-CN" w:bidi="ar-SA"/>
    </w:rPr>
  </w:style>
  <w:style w:type="character" w:customStyle="1" w:styleId="27">
    <w:name w:val="标题字符"/>
    <w:basedOn w:val="14"/>
    <w:link w:val="13"/>
    <w:qFormat/>
    <w:uiPriority w:val="0"/>
    <w:rPr>
      <w:rFonts w:ascii="Calibri Light" w:hAnsi="Calibri Light" w:eastAsia="宋体" w:cs="Times New Roman"/>
      <w:b/>
      <w:bCs/>
      <w:kern w:val="2"/>
      <w:sz w:val="32"/>
      <w:szCs w:val="32"/>
    </w:rPr>
  </w:style>
  <w:style w:type="paragraph" w:customStyle="1" w:styleId="28">
    <w:name w:val="&quot;List Paragraph_145b1c65-7828-4ce7-8c03-e69e37b5be01&quot;"/>
    <w:basedOn w:val="1"/>
    <w:qFormat/>
    <w:uiPriority w:val="0"/>
    <w:pPr>
      <w:widowControl w:val="0"/>
      <w:spacing w:after="0"/>
      <w:ind w:firstLine="420" w:firstLineChars="200"/>
      <w:jc w:val="both"/>
    </w:pPr>
    <w:rPr>
      <w:rFonts w:hint="eastAsia" w:ascii="Calibri" w:hAnsi="Calibri" w:eastAsia="宋体" w:cs="宋体"/>
      <w:kern w:val="2"/>
      <w:sz w:val="21"/>
      <w:szCs w:val="22"/>
      <w:lang w:val="en-US" w:eastAsia="zh-CN" w:bidi="ar-SA"/>
    </w:rPr>
  </w:style>
  <w:style w:type="paragraph" w:customStyle="1" w:styleId="29">
    <w:name w:val="&quot;List Paragraph_050bb4c1-33e4-4035-8e5b-438a831bfd02&quot;"/>
    <w:basedOn w:val="1"/>
    <w:qFormat/>
    <w:uiPriority w:val="0"/>
    <w:pPr>
      <w:widowControl w:val="0"/>
      <w:spacing w:after="0"/>
      <w:ind w:firstLine="420" w:firstLineChars="200"/>
      <w:jc w:val="both"/>
    </w:pPr>
    <w:rPr>
      <w:rFonts w:hint="eastAsia" w:ascii="Calibri" w:hAnsi="Calibri" w:eastAsia="宋体" w:cs="宋体"/>
      <w:kern w:val="2"/>
      <w:sz w:val="21"/>
      <w:szCs w:val="22"/>
      <w:lang w:val="en-US" w:eastAsia="zh-CN" w:bidi="ar-SA"/>
    </w:rPr>
  </w:style>
  <w:style w:type="paragraph" w:customStyle="1" w:styleId="30">
    <w:name w:val="&quot;List Paragraph_afee3ed6-fae5-4a41-91ff-4a9abb4aff2f&quot;"/>
    <w:basedOn w:val="1"/>
    <w:qFormat/>
    <w:uiPriority w:val="0"/>
    <w:pPr>
      <w:widowControl w:val="0"/>
      <w:spacing w:after="0"/>
      <w:ind w:firstLine="420" w:firstLineChars="200"/>
      <w:jc w:val="both"/>
    </w:pPr>
    <w:rPr>
      <w:rFonts w:hint="eastAsia" w:ascii="Calibri" w:hAnsi="Calibri" w:eastAsia="宋体" w:cs="宋体"/>
      <w:kern w:val="2"/>
      <w:sz w:val="21"/>
      <w:szCs w:val="22"/>
      <w:lang w:val="en-US" w:eastAsia="zh-CN" w:bidi="ar-SA"/>
    </w:rPr>
  </w:style>
  <w:style w:type="paragraph" w:customStyle="1" w:styleId="31">
    <w:name w:val="&quot;List Paragraph_d89626e4-a2f4-40fd-9222-ee3f2a1d052f&quot;"/>
    <w:basedOn w:val="1"/>
    <w:qFormat/>
    <w:uiPriority w:val="0"/>
    <w:pPr>
      <w:widowControl w:val="0"/>
      <w:spacing w:after="0"/>
      <w:ind w:firstLine="420" w:firstLineChars="200"/>
      <w:jc w:val="both"/>
    </w:pPr>
    <w:rPr>
      <w:rFonts w:hint="eastAsia" w:ascii="Calibri" w:hAnsi="Calibri" w:eastAsia="宋体" w:cs="宋体"/>
      <w:kern w:val="2"/>
      <w:sz w:val="21"/>
      <w:szCs w:val="22"/>
      <w:lang w:val="en-US" w:eastAsia="zh-CN" w:bidi="ar-SA"/>
    </w:rPr>
  </w:style>
  <w:style w:type="paragraph" w:customStyle="1" w:styleId="32">
    <w:name w:val="&quot;List Paragraph_e7598fce-5114-42b0-8baa-c6a608249c81&quot;"/>
    <w:basedOn w:val="1"/>
    <w:qFormat/>
    <w:uiPriority w:val="0"/>
    <w:pPr>
      <w:widowControl w:val="0"/>
      <w:spacing w:after="0"/>
      <w:ind w:firstLine="420" w:firstLineChars="200"/>
      <w:jc w:val="both"/>
    </w:pPr>
    <w:rPr>
      <w:rFonts w:hint="eastAsia" w:ascii="Calibri" w:hAnsi="Calibri" w:eastAsia="宋体" w:cs="宋体"/>
      <w:kern w:val="2"/>
      <w:sz w:val="21"/>
      <w:szCs w:val="22"/>
      <w:lang w:val="en-US" w:eastAsia="zh-CN" w:bidi="ar-SA"/>
    </w:rPr>
  </w:style>
  <w:style w:type="paragraph" w:customStyle="1" w:styleId="33">
    <w:name w:val="&quot;List Paragraph_3d4e1fc4-f3be-4174-ad3b-46250ffeecb5&quot;"/>
    <w:basedOn w:val="1"/>
    <w:qFormat/>
    <w:uiPriority w:val="0"/>
    <w:pPr>
      <w:widowControl w:val="0"/>
      <w:spacing w:after="0"/>
      <w:ind w:firstLine="420" w:firstLineChars="200"/>
      <w:jc w:val="both"/>
    </w:pPr>
    <w:rPr>
      <w:rFonts w:hint="eastAsia" w:ascii="Calibri" w:hAnsi="Calibri" w:eastAsia="宋体" w:cs="宋体"/>
      <w:kern w:val="2"/>
      <w:sz w:val="21"/>
      <w:szCs w:val="22"/>
      <w:lang w:val="en-US" w:eastAsia="zh-CN" w:bidi="ar-SA"/>
    </w:rPr>
  </w:style>
  <w:style w:type="paragraph" w:customStyle="1" w:styleId="34">
    <w:name w:val="&quot;List Paragraph_f7eecb46-5201-4488-bece-381ce20ddabb&quot;"/>
    <w:basedOn w:val="1"/>
    <w:qFormat/>
    <w:uiPriority w:val="0"/>
    <w:pPr>
      <w:widowControl w:val="0"/>
      <w:spacing w:after="0"/>
      <w:ind w:firstLine="420" w:firstLineChars="200"/>
      <w:jc w:val="both"/>
    </w:pPr>
    <w:rPr>
      <w:rFonts w:hint="eastAsia" w:ascii="Calibri" w:hAnsi="Calibri" w:eastAsia="宋体" w:cs="宋体"/>
      <w:kern w:val="2"/>
      <w:sz w:val="21"/>
      <w:szCs w:val="22"/>
      <w:lang w:val="en-US" w:eastAsia="zh-CN" w:bidi="ar-SA"/>
    </w:rPr>
  </w:style>
  <w:style w:type="paragraph" w:customStyle="1" w:styleId="35">
    <w:name w:val="&quot;List Paragraph_888fe3a3-37d0-4cab-aa0d-0beadb9cc0e7&quot;"/>
    <w:basedOn w:val="1"/>
    <w:qFormat/>
    <w:uiPriority w:val="0"/>
    <w:pPr>
      <w:widowControl w:val="0"/>
      <w:spacing w:after="0"/>
      <w:ind w:firstLine="420" w:firstLineChars="200"/>
      <w:jc w:val="both"/>
    </w:pPr>
    <w:rPr>
      <w:rFonts w:hint="eastAsia" w:ascii="Calibri" w:hAnsi="Calibri" w:eastAsia="宋体" w:cs="宋体"/>
      <w:kern w:val="2"/>
      <w:sz w:val="21"/>
      <w:szCs w:val="22"/>
      <w:lang w:val="en-US" w:eastAsia="zh-CN" w:bidi="ar-SA"/>
    </w:rPr>
  </w:style>
  <w:style w:type="character" w:customStyle="1" w:styleId="36">
    <w:name w:val="标题 2 Char"/>
    <w:link w:val="3"/>
    <w:qFormat/>
    <w:uiPriority w:val="0"/>
    <w:rPr>
      <w:rFonts w:ascii="Arial" w:hAnsi="Arial" w:eastAsia="黑体"/>
      <w:b/>
      <w:sz w:val="32"/>
    </w:rPr>
  </w:style>
  <w:style w:type="paragraph" w:customStyle="1" w:styleId="37">
    <w:name w:val="List Paragraph_b4ebf71f-80cb-40f3-9ee2-3c6089442031"/>
    <w:basedOn w:val="1"/>
    <w:qFormat/>
    <w:uiPriority w:val="34"/>
    <w:pPr>
      <w:ind w:firstLine="420" w:firstLineChars="200"/>
    </w:pPr>
  </w:style>
  <w:style w:type="character" w:customStyle="1" w:styleId="38">
    <w:name w:val="apple-converted-space"/>
    <w:basedOn w:val="14"/>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4019</Words>
  <Characters>11386</Characters>
  <Lines>0</Lines>
  <Paragraphs>249</Paragraphs>
  <TotalTime>0</TotalTime>
  <ScaleCrop>false</ScaleCrop>
  <LinksUpToDate>false</LinksUpToDate>
  <CharactersWithSpaces>14146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2016-08-29T15:23:00Z</dcterms:created>
  <dc:creator>john</dc:creator>
  <cp:lastModifiedBy>春益冷水机</cp:lastModifiedBy>
  <cp:lastPrinted>2016-08-29T15:22:00Z</cp:lastPrinted>
  <dcterms:modified xsi:type="dcterms:W3CDTF">2018-07-18T10:33:44Z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